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890D0" w14:textId="77777777" w:rsidR="0099335E" w:rsidRDefault="00D56BB0" w:rsidP="00D67DDE">
      <w:pPr>
        <w:spacing w:line="360" w:lineRule="auto"/>
        <w:jc w:val="center"/>
        <w:rPr>
          <w:rFonts w:asciiTheme="minorHAnsi" w:hAnsiTheme="minorHAnsi" w:cs="Arial"/>
          <w:b/>
          <w:sz w:val="24"/>
        </w:rPr>
      </w:pPr>
      <w:r>
        <w:rPr>
          <w:rFonts w:asciiTheme="minorHAnsi" w:hAnsiTheme="minorHAnsi" w:cs="Arial"/>
          <w:b/>
          <w:noProof/>
          <w:sz w:val="24"/>
          <w:lang w:val="es-ES" w:eastAsia="es-ES"/>
        </w:rPr>
        <w:drawing>
          <wp:anchor distT="0" distB="0" distL="114300" distR="114300" simplePos="0" relativeHeight="251662336" behindDoc="0" locked="0" layoutInCell="1" allowOverlap="1" wp14:anchorId="4EE897C0" wp14:editId="4C128C0C">
            <wp:simplePos x="0" y="0"/>
            <wp:positionH relativeFrom="column">
              <wp:posOffset>1913255</wp:posOffset>
            </wp:positionH>
            <wp:positionV relativeFrom="paragraph">
              <wp:posOffset>252730</wp:posOffset>
            </wp:positionV>
            <wp:extent cx="1990725" cy="568960"/>
            <wp:effectExtent l="19050" t="0" r="9525" b="0"/>
            <wp:wrapSquare wrapText="bothSides"/>
            <wp:docPr id="10" name="Imagen 2" descr="EU flag-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
                    <pic:cNvPicPr>
                      <a:picLocks noChangeAspect="1" noChangeArrowheads="1"/>
                    </pic:cNvPicPr>
                  </pic:nvPicPr>
                  <pic:blipFill>
                    <a:blip r:embed="rId7" cstate="print"/>
                    <a:srcRect/>
                    <a:stretch>
                      <a:fillRect/>
                    </a:stretch>
                  </pic:blipFill>
                  <pic:spPr bwMode="auto">
                    <a:xfrm>
                      <a:off x="0" y="0"/>
                      <a:ext cx="1990725" cy="568960"/>
                    </a:xfrm>
                    <a:prstGeom prst="rect">
                      <a:avLst/>
                    </a:prstGeom>
                    <a:noFill/>
                    <a:ln w="9525">
                      <a:noFill/>
                      <a:miter lim="800000"/>
                      <a:headEnd/>
                      <a:tailEnd/>
                    </a:ln>
                  </pic:spPr>
                </pic:pic>
              </a:graphicData>
            </a:graphic>
          </wp:anchor>
        </w:drawing>
      </w:r>
      <w:r w:rsidR="00187C4F">
        <w:rPr>
          <w:rFonts w:asciiTheme="minorHAnsi" w:hAnsiTheme="minorHAnsi" w:cs="Arial"/>
          <w:b/>
          <w:noProof/>
          <w:sz w:val="24"/>
          <w:lang w:val="es-ES" w:eastAsia="es-ES"/>
        </w:rPr>
        <w:drawing>
          <wp:anchor distT="0" distB="0" distL="114300" distR="114300" simplePos="0" relativeHeight="251660288" behindDoc="0" locked="0" layoutInCell="1" allowOverlap="1" wp14:anchorId="7E938664" wp14:editId="7C97A8F4">
            <wp:simplePos x="0" y="0"/>
            <wp:positionH relativeFrom="column">
              <wp:posOffset>4121785</wp:posOffset>
            </wp:positionH>
            <wp:positionV relativeFrom="paragraph">
              <wp:posOffset>-445770</wp:posOffset>
            </wp:positionV>
            <wp:extent cx="1964690" cy="672465"/>
            <wp:effectExtent l="19050" t="0" r="0" b="0"/>
            <wp:wrapSquare wrapText="bothSides"/>
            <wp:docPr id="2" name="Imagen 1" descr="C:\Adela\CERFA\Logos\CERFA_logo_trans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ela\CERFA\Logos\CERFA_logo_transp_black.png"/>
                    <pic:cNvPicPr>
                      <a:picLocks noChangeAspect="1" noChangeArrowheads="1"/>
                    </pic:cNvPicPr>
                  </pic:nvPicPr>
                  <pic:blipFill>
                    <a:blip r:embed="rId8" cstate="print"/>
                    <a:srcRect/>
                    <a:stretch>
                      <a:fillRect/>
                    </a:stretch>
                  </pic:blipFill>
                  <pic:spPr bwMode="auto">
                    <a:xfrm>
                      <a:off x="0" y="0"/>
                      <a:ext cx="1964690" cy="672465"/>
                    </a:xfrm>
                    <a:prstGeom prst="rect">
                      <a:avLst/>
                    </a:prstGeom>
                    <a:noFill/>
                    <a:ln w="9525">
                      <a:noFill/>
                      <a:miter lim="800000"/>
                      <a:headEnd/>
                      <a:tailEnd/>
                    </a:ln>
                  </pic:spPr>
                </pic:pic>
              </a:graphicData>
            </a:graphic>
          </wp:anchor>
        </w:drawing>
      </w:r>
      <w:r w:rsidR="00D67DDE">
        <w:rPr>
          <w:rFonts w:asciiTheme="minorHAnsi" w:hAnsiTheme="minorHAnsi" w:cs="Arial"/>
          <w:b/>
          <w:noProof/>
          <w:sz w:val="24"/>
          <w:lang w:val="es-ES" w:eastAsia="es-ES"/>
        </w:rPr>
        <w:drawing>
          <wp:anchor distT="0" distB="0" distL="114300" distR="114300" simplePos="0" relativeHeight="251659264" behindDoc="1" locked="0" layoutInCell="1" allowOverlap="1" wp14:anchorId="613997F1" wp14:editId="7986E9C4">
            <wp:simplePos x="0" y="0"/>
            <wp:positionH relativeFrom="column">
              <wp:posOffset>-8255</wp:posOffset>
            </wp:positionH>
            <wp:positionV relativeFrom="paragraph">
              <wp:posOffset>-379730</wp:posOffset>
            </wp:positionV>
            <wp:extent cx="2392045" cy="616585"/>
            <wp:effectExtent l="0" t="0" r="0" b="0"/>
            <wp:wrapTight wrapText="bothSides">
              <wp:wrapPolygon edited="0">
                <wp:start x="3268" y="3337"/>
                <wp:lineTo x="172" y="7341"/>
                <wp:lineTo x="172" y="17351"/>
                <wp:lineTo x="344" y="17351"/>
                <wp:lineTo x="13762" y="17351"/>
                <wp:lineTo x="13762" y="14014"/>
                <wp:lineTo x="21158" y="12012"/>
                <wp:lineTo x="20814" y="8008"/>
                <wp:lineTo x="4817" y="3337"/>
                <wp:lineTo x="3268" y="3337"/>
              </wp:wrapPolygon>
            </wp:wrapTight>
            <wp:docPr id="3" name="Imagen 2" descr="D:\usuarios\MP.5041009\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MP.5041009\Pictures\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2045" cy="616585"/>
                    </a:xfrm>
                    <a:prstGeom prst="rect">
                      <a:avLst/>
                    </a:prstGeom>
                    <a:noFill/>
                    <a:ln>
                      <a:noFill/>
                    </a:ln>
                  </pic:spPr>
                </pic:pic>
              </a:graphicData>
            </a:graphic>
          </wp:anchor>
        </w:drawing>
      </w:r>
    </w:p>
    <w:p w14:paraId="546855B3" w14:textId="77777777" w:rsidR="0099335E" w:rsidRDefault="0099335E" w:rsidP="0099335E">
      <w:pPr>
        <w:spacing w:line="360" w:lineRule="auto"/>
        <w:ind w:left="-851"/>
        <w:jc w:val="center"/>
        <w:rPr>
          <w:rFonts w:asciiTheme="minorHAnsi" w:hAnsiTheme="minorHAnsi" w:cs="Arial"/>
          <w:b/>
          <w:sz w:val="24"/>
        </w:rPr>
      </w:pPr>
    </w:p>
    <w:p w14:paraId="41ACA193" w14:textId="77777777" w:rsidR="00D56BB0" w:rsidRDefault="00D56BB0" w:rsidP="00187C4F">
      <w:pPr>
        <w:pBdr>
          <w:bottom w:val="single" w:sz="4" w:space="1" w:color="auto"/>
        </w:pBdr>
        <w:spacing w:line="360" w:lineRule="auto"/>
        <w:ind w:left="-142"/>
        <w:jc w:val="center"/>
        <w:rPr>
          <w:rFonts w:ascii="Agency FB" w:hAnsi="Agency FB" w:cs="Arial"/>
          <w:b/>
          <w:color w:val="4F6228" w:themeColor="accent3" w:themeShade="80"/>
          <w:sz w:val="40"/>
          <w:szCs w:val="40"/>
        </w:rPr>
      </w:pPr>
    </w:p>
    <w:p w14:paraId="16BF4D4F" w14:textId="77777777" w:rsidR="0099335E" w:rsidRPr="002865C3" w:rsidRDefault="00D67DDE" w:rsidP="00187C4F">
      <w:pPr>
        <w:pBdr>
          <w:bottom w:val="single" w:sz="4" w:space="1" w:color="auto"/>
        </w:pBdr>
        <w:spacing w:line="360" w:lineRule="auto"/>
        <w:ind w:left="-142"/>
        <w:jc w:val="center"/>
        <w:rPr>
          <w:rFonts w:ascii="Agency FB" w:hAnsi="Agency FB" w:cs="Arial"/>
          <w:b/>
          <w:color w:val="4F6228" w:themeColor="accent3" w:themeShade="80"/>
          <w:sz w:val="40"/>
          <w:szCs w:val="40"/>
        </w:rPr>
      </w:pPr>
      <w:r w:rsidRPr="002865C3">
        <w:rPr>
          <w:rFonts w:ascii="Agency FB" w:hAnsi="Agency FB" w:cs="Arial"/>
          <w:b/>
          <w:color w:val="4F6228" w:themeColor="accent3" w:themeShade="80"/>
          <w:sz w:val="40"/>
          <w:szCs w:val="40"/>
        </w:rPr>
        <w:t xml:space="preserve">Application Form: </w:t>
      </w:r>
      <w:r w:rsidR="0099335E" w:rsidRPr="002865C3">
        <w:rPr>
          <w:rFonts w:ascii="Agency FB" w:hAnsi="Agency FB" w:cs="Arial"/>
          <w:b/>
          <w:color w:val="4F6228" w:themeColor="accent3" w:themeShade="80"/>
          <w:sz w:val="40"/>
          <w:szCs w:val="40"/>
        </w:rPr>
        <w:t>UAM/CERFA TRAINEESHIPS</w:t>
      </w:r>
      <w:r w:rsidR="002865C3">
        <w:rPr>
          <w:rFonts w:ascii="Agency FB" w:hAnsi="Agency FB" w:cs="Arial"/>
          <w:b/>
          <w:color w:val="4F6228" w:themeColor="accent3" w:themeShade="80"/>
          <w:sz w:val="40"/>
          <w:szCs w:val="40"/>
        </w:rPr>
        <w:t xml:space="preserve"> 2019</w:t>
      </w:r>
    </w:p>
    <w:p w14:paraId="44059F6C" w14:textId="77777777" w:rsidR="0099335E" w:rsidRPr="0099335E" w:rsidRDefault="0099335E" w:rsidP="0099335E">
      <w:pPr>
        <w:rPr>
          <w:rFonts w:asciiTheme="minorHAnsi" w:hAnsiTheme="minorHAnsi"/>
        </w:rPr>
      </w:pPr>
    </w:p>
    <w:p w14:paraId="26C1D644" w14:textId="77777777" w:rsidR="0099335E" w:rsidRPr="0099335E" w:rsidRDefault="0099335E" w:rsidP="0099335E">
      <w:pPr>
        <w:rPr>
          <w:rFonts w:asciiTheme="minorHAnsi" w:hAnsiTheme="minorHAnsi"/>
        </w:rPr>
      </w:pPr>
    </w:p>
    <w:p w14:paraId="7545B4FC" w14:textId="475C1D79" w:rsidR="00D67DDE" w:rsidRDefault="0099335E" w:rsidP="00D67DDE">
      <w:pPr>
        <w:rPr>
          <w:rFonts w:asciiTheme="minorHAnsi" w:hAnsiTheme="minorHAnsi" w:cs="Arial"/>
          <w:sz w:val="18"/>
          <w:szCs w:val="18"/>
          <w:lang w:val="en-US"/>
        </w:rPr>
      </w:pPr>
      <w:r w:rsidRPr="0099335E">
        <w:rPr>
          <w:rFonts w:asciiTheme="minorHAnsi" w:hAnsiTheme="minorHAnsi" w:cs="Arial"/>
          <w:b/>
          <w:sz w:val="22"/>
        </w:rPr>
        <w:t xml:space="preserve">Host </w:t>
      </w:r>
      <w:r w:rsidRPr="0099335E">
        <w:rPr>
          <w:rFonts w:asciiTheme="minorHAnsi" w:hAnsiTheme="minorHAnsi" w:cs="Arial"/>
          <w:b/>
          <w:sz w:val="22"/>
          <w:lang w:val="en-US"/>
        </w:rPr>
        <w:t>Applicant</w:t>
      </w:r>
      <w:r w:rsidR="00451D67">
        <w:rPr>
          <w:rFonts w:asciiTheme="minorHAnsi" w:hAnsiTheme="minorHAnsi" w:cs="Arial"/>
          <w:b/>
          <w:sz w:val="22"/>
          <w:lang w:val="en-US"/>
        </w:rPr>
        <w:t xml:space="preserve"> </w:t>
      </w:r>
      <w:r w:rsidRPr="0099335E">
        <w:rPr>
          <w:rFonts w:asciiTheme="minorHAnsi" w:hAnsiTheme="minorHAnsi" w:cs="Arial"/>
          <w:b/>
          <w:sz w:val="22"/>
          <w:lang w:val="en-US"/>
        </w:rPr>
        <w:t xml:space="preserve">- Scientific Supervisor/Project </w:t>
      </w:r>
      <w:r w:rsidR="003E4F9A" w:rsidRPr="0099335E">
        <w:rPr>
          <w:rFonts w:asciiTheme="minorHAnsi" w:hAnsiTheme="minorHAnsi" w:cs="Arial"/>
          <w:b/>
          <w:sz w:val="22"/>
          <w:lang w:val="en-US"/>
        </w:rPr>
        <w:t>Leader</w:t>
      </w:r>
      <w:r w:rsidR="003E4F9A" w:rsidRPr="003E4F9A">
        <w:rPr>
          <w:rFonts w:asciiTheme="minorHAnsi" w:hAnsiTheme="minorHAnsi" w:cs="Arial"/>
          <w:b/>
          <w:sz w:val="22"/>
          <w:lang w:val="en-US"/>
        </w:rPr>
        <w:t xml:space="preserve"> at</w:t>
      </w:r>
      <w:r w:rsidR="00BC6172" w:rsidRPr="003E4F9A">
        <w:rPr>
          <w:rFonts w:asciiTheme="minorHAnsi" w:hAnsiTheme="minorHAnsi" w:cs="Arial"/>
          <w:b/>
          <w:sz w:val="22"/>
          <w:lang w:val="en-US"/>
        </w:rPr>
        <w:t xml:space="preserve"> </w:t>
      </w:r>
      <w:r w:rsidR="00BC6172" w:rsidRPr="00BC6172">
        <w:rPr>
          <w:rFonts w:asciiTheme="minorHAnsi" w:hAnsiTheme="minorHAnsi" w:cs="Arial"/>
          <w:b/>
          <w:sz w:val="22"/>
          <w:lang w:val="en-US"/>
        </w:rPr>
        <w:t>the Receiving Organization/Enterp</w:t>
      </w:r>
      <w:r w:rsidR="00BC6172">
        <w:rPr>
          <w:rFonts w:asciiTheme="minorHAnsi" w:hAnsiTheme="minorHAnsi" w:cs="Arial"/>
          <w:b/>
          <w:sz w:val="22"/>
          <w:lang w:val="en-US"/>
        </w:rPr>
        <w:t>r</w:t>
      </w:r>
      <w:r w:rsidR="00BC6172" w:rsidRPr="00BC6172">
        <w:rPr>
          <w:rFonts w:asciiTheme="minorHAnsi" w:hAnsiTheme="minorHAnsi" w:cs="Arial"/>
          <w:b/>
          <w:sz w:val="22"/>
          <w:lang w:val="en-US"/>
        </w:rPr>
        <w:t>ise</w:t>
      </w:r>
    </w:p>
    <w:p w14:paraId="0E3D0FED" w14:textId="77777777" w:rsidR="00D67DDE" w:rsidRPr="00D67DDE" w:rsidRDefault="00D67DDE" w:rsidP="00D67DDE">
      <w:pPr>
        <w:rPr>
          <w:rFonts w:asciiTheme="minorHAnsi" w:hAnsiTheme="minorHAnsi"/>
        </w:rPr>
      </w:pPr>
      <w:r>
        <w:rPr>
          <w:rFonts w:asciiTheme="minorHAnsi" w:hAnsiTheme="minorHAnsi" w:cs="Arial"/>
          <w:sz w:val="18"/>
          <w:szCs w:val="18"/>
          <w:lang w:val="en-US"/>
        </w:rPr>
        <w:tab/>
      </w:r>
      <w:r w:rsidRPr="00D67DDE">
        <w:rPr>
          <w:rFonts w:asciiTheme="minorHAnsi" w:hAnsiTheme="minorHAnsi" w:cs="Arial"/>
          <w:sz w:val="18"/>
          <w:szCs w:val="18"/>
          <w:lang w:val="en-US"/>
        </w:rPr>
        <w:t>T</w:t>
      </w:r>
      <w:r w:rsidRPr="00D67DDE">
        <w:rPr>
          <w:rFonts w:asciiTheme="minorHAnsi" w:hAnsiTheme="minorHAnsi" w:cs="Arial"/>
          <w:sz w:val="18"/>
          <w:szCs w:val="18"/>
        </w:rPr>
        <w:t xml:space="preserve">his person is responsible for signing the Learning Agreement, </w:t>
      </w:r>
      <w:r w:rsidR="0014475C" w:rsidRPr="0014475C">
        <w:rPr>
          <w:rFonts w:asciiTheme="minorHAnsi" w:hAnsiTheme="minorHAnsi" w:cs="Arial"/>
          <w:sz w:val="18"/>
          <w:szCs w:val="18"/>
        </w:rPr>
        <w:t>amending it if needed</w:t>
      </w:r>
      <w:r w:rsidR="0014475C">
        <w:rPr>
          <w:rFonts w:asciiTheme="minorHAnsi" w:hAnsiTheme="minorHAnsi" w:cs="Arial"/>
          <w:sz w:val="18"/>
          <w:szCs w:val="18"/>
        </w:rPr>
        <w:t xml:space="preserve">, </w:t>
      </w:r>
      <w:r w:rsidRPr="00D67DDE">
        <w:rPr>
          <w:rFonts w:asciiTheme="minorHAnsi" w:hAnsiTheme="minorHAnsi" w:cs="Arial"/>
          <w:sz w:val="18"/>
          <w:szCs w:val="18"/>
        </w:rPr>
        <w:t>supervising the trainee during the traineeship and signing the Traineeship Certificate.</w:t>
      </w:r>
      <w:r w:rsidRPr="00D67DDE">
        <w:rPr>
          <w:rFonts w:asciiTheme="minorHAnsi" w:hAnsiTheme="minorHAnsi"/>
        </w:rPr>
        <w:t xml:space="preserve"> </w:t>
      </w:r>
    </w:p>
    <w:p w14:paraId="5798AB9F" w14:textId="77777777" w:rsidR="0099335E" w:rsidRPr="0099335E" w:rsidRDefault="0099335E" w:rsidP="0099335E">
      <w:pPr>
        <w:ind w:left="-851"/>
        <w:rPr>
          <w:rFonts w:asciiTheme="minorHAnsi" w:hAnsiTheme="minorHAnsi" w:cs="Arial"/>
          <w:b/>
          <w:sz w:val="22"/>
          <w:lang w:val="en-US"/>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76"/>
        <w:gridCol w:w="1776"/>
        <w:gridCol w:w="1276"/>
        <w:gridCol w:w="1417"/>
        <w:gridCol w:w="709"/>
        <w:gridCol w:w="2552"/>
      </w:tblGrid>
      <w:tr w:rsidR="00D67DDE" w14:paraId="7AC0CB4F" w14:textId="77777777" w:rsidTr="002E68CD">
        <w:tc>
          <w:tcPr>
            <w:tcW w:w="1876" w:type="dxa"/>
          </w:tcPr>
          <w:p w14:paraId="16FCD944" w14:textId="77777777" w:rsidR="00D67DDE" w:rsidRPr="00D67DDE" w:rsidRDefault="00D67DDE" w:rsidP="00D67DDE">
            <w:pPr>
              <w:rPr>
                <w:rFonts w:asciiTheme="minorHAnsi" w:hAnsiTheme="minorHAnsi"/>
                <w:b/>
              </w:rPr>
            </w:pPr>
            <w:r w:rsidRPr="00D67DDE">
              <w:rPr>
                <w:rFonts w:asciiTheme="minorHAnsi" w:hAnsiTheme="minorHAnsi"/>
                <w:b/>
              </w:rPr>
              <w:t>Name</w:t>
            </w:r>
          </w:p>
        </w:tc>
        <w:tc>
          <w:tcPr>
            <w:tcW w:w="7730" w:type="dxa"/>
            <w:gridSpan w:val="5"/>
          </w:tcPr>
          <w:p w14:paraId="7D27CBC2" w14:textId="77777777" w:rsidR="00D67DDE" w:rsidRDefault="00D67DDE">
            <w:pPr>
              <w:rPr>
                <w:rFonts w:asciiTheme="minorHAnsi" w:hAnsiTheme="minorHAnsi"/>
              </w:rPr>
            </w:pPr>
          </w:p>
        </w:tc>
      </w:tr>
      <w:tr w:rsidR="00D67DDE" w14:paraId="1E64566B" w14:textId="77777777" w:rsidTr="002E68CD">
        <w:tc>
          <w:tcPr>
            <w:tcW w:w="1876" w:type="dxa"/>
          </w:tcPr>
          <w:p w14:paraId="51447D06" w14:textId="77777777" w:rsidR="00D67DDE" w:rsidRPr="00D67DDE" w:rsidRDefault="00D67DDE">
            <w:pPr>
              <w:rPr>
                <w:rFonts w:asciiTheme="minorHAnsi" w:hAnsiTheme="minorHAnsi"/>
                <w:b/>
              </w:rPr>
            </w:pPr>
            <w:r w:rsidRPr="00D67DDE">
              <w:rPr>
                <w:rFonts w:asciiTheme="minorHAnsi" w:hAnsiTheme="minorHAnsi"/>
                <w:b/>
              </w:rPr>
              <w:t>Position</w:t>
            </w:r>
          </w:p>
        </w:tc>
        <w:tc>
          <w:tcPr>
            <w:tcW w:w="7730" w:type="dxa"/>
            <w:gridSpan w:val="5"/>
          </w:tcPr>
          <w:p w14:paraId="4B7D3B9A" w14:textId="77777777" w:rsidR="00D67DDE" w:rsidRDefault="00D67DDE">
            <w:pPr>
              <w:rPr>
                <w:rFonts w:asciiTheme="minorHAnsi" w:hAnsiTheme="minorHAnsi"/>
              </w:rPr>
            </w:pPr>
          </w:p>
        </w:tc>
      </w:tr>
      <w:tr w:rsidR="00D67DDE" w14:paraId="23F4724B" w14:textId="77777777" w:rsidTr="002E68CD">
        <w:tc>
          <w:tcPr>
            <w:tcW w:w="1876" w:type="dxa"/>
          </w:tcPr>
          <w:p w14:paraId="0A5407B0" w14:textId="77777777" w:rsidR="00D67DDE" w:rsidRPr="00D67DDE" w:rsidRDefault="00D67DDE">
            <w:pPr>
              <w:rPr>
                <w:rFonts w:asciiTheme="minorHAnsi" w:hAnsiTheme="minorHAnsi"/>
                <w:b/>
              </w:rPr>
            </w:pPr>
            <w:r>
              <w:rPr>
                <w:rFonts w:asciiTheme="minorHAnsi" w:hAnsiTheme="minorHAnsi"/>
                <w:b/>
              </w:rPr>
              <w:t>e-mail, phone</w:t>
            </w:r>
          </w:p>
        </w:tc>
        <w:tc>
          <w:tcPr>
            <w:tcW w:w="7730" w:type="dxa"/>
            <w:gridSpan w:val="5"/>
          </w:tcPr>
          <w:p w14:paraId="54B7A2FC" w14:textId="77777777" w:rsidR="00D67DDE" w:rsidRDefault="00D67DDE">
            <w:pPr>
              <w:rPr>
                <w:rFonts w:asciiTheme="minorHAnsi" w:hAnsiTheme="minorHAnsi"/>
              </w:rPr>
            </w:pPr>
          </w:p>
        </w:tc>
      </w:tr>
      <w:tr w:rsidR="00D67DDE" w14:paraId="318C9AD2" w14:textId="77777777" w:rsidTr="002E68CD">
        <w:tc>
          <w:tcPr>
            <w:tcW w:w="1876" w:type="dxa"/>
          </w:tcPr>
          <w:p w14:paraId="73D16B6E" w14:textId="77777777" w:rsidR="00D67DDE" w:rsidRPr="00D67DDE" w:rsidRDefault="00D67DDE">
            <w:pPr>
              <w:rPr>
                <w:rFonts w:asciiTheme="minorHAnsi" w:hAnsiTheme="minorHAnsi"/>
                <w:b/>
              </w:rPr>
            </w:pPr>
            <w:r w:rsidRPr="00D67DDE">
              <w:rPr>
                <w:rFonts w:asciiTheme="minorHAnsi" w:hAnsiTheme="minorHAnsi"/>
                <w:b/>
              </w:rPr>
              <w:t>Department/Faculty. Institution</w:t>
            </w:r>
          </w:p>
        </w:tc>
        <w:tc>
          <w:tcPr>
            <w:tcW w:w="7730" w:type="dxa"/>
            <w:gridSpan w:val="5"/>
          </w:tcPr>
          <w:p w14:paraId="4413400A" w14:textId="77777777" w:rsidR="00D67DDE" w:rsidRDefault="00D67DDE">
            <w:pPr>
              <w:rPr>
                <w:rFonts w:asciiTheme="minorHAnsi" w:hAnsiTheme="minorHAnsi"/>
              </w:rPr>
            </w:pPr>
          </w:p>
        </w:tc>
      </w:tr>
      <w:tr w:rsidR="00A66CA1" w14:paraId="0BEB66B1" w14:textId="77777777" w:rsidTr="002E68CD">
        <w:tc>
          <w:tcPr>
            <w:tcW w:w="1876" w:type="dxa"/>
          </w:tcPr>
          <w:p w14:paraId="7A1C464C" w14:textId="77777777" w:rsidR="00A66CA1" w:rsidRPr="00D67DDE" w:rsidRDefault="00A66CA1">
            <w:pPr>
              <w:rPr>
                <w:rFonts w:asciiTheme="minorHAnsi" w:hAnsiTheme="minorHAnsi"/>
                <w:b/>
              </w:rPr>
            </w:pPr>
            <w:r>
              <w:rPr>
                <w:rFonts w:asciiTheme="minorHAnsi" w:hAnsiTheme="minorHAnsi"/>
                <w:b/>
              </w:rPr>
              <w:t xml:space="preserve">Organization Type </w:t>
            </w:r>
            <w:r w:rsidRPr="00A66CA1">
              <w:rPr>
                <w:rFonts w:asciiTheme="minorHAnsi" w:hAnsiTheme="minorHAnsi"/>
              </w:rPr>
              <w:t>(see annex I)</w:t>
            </w:r>
          </w:p>
        </w:tc>
        <w:tc>
          <w:tcPr>
            <w:tcW w:w="7730" w:type="dxa"/>
            <w:gridSpan w:val="5"/>
          </w:tcPr>
          <w:p w14:paraId="29C1D3E9" w14:textId="77777777" w:rsidR="00A66CA1" w:rsidRDefault="00A66CA1">
            <w:pPr>
              <w:rPr>
                <w:rFonts w:asciiTheme="minorHAnsi" w:hAnsiTheme="minorHAnsi"/>
              </w:rPr>
            </w:pPr>
          </w:p>
        </w:tc>
      </w:tr>
      <w:tr w:rsidR="00D67DDE" w14:paraId="5AAC8A59" w14:textId="77777777" w:rsidTr="002E68CD">
        <w:tc>
          <w:tcPr>
            <w:tcW w:w="1876" w:type="dxa"/>
          </w:tcPr>
          <w:p w14:paraId="60CF4DFE" w14:textId="77777777" w:rsidR="00D67DDE" w:rsidRPr="00D67DDE" w:rsidRDefault="00D67DDE">
            <w:pPr>
              <w:rPr>
                <w:rFonts w:asciiTheme="minorHAnsi" w:hAnsiTheme="minorHAnsi"/>
                <w:b/>
              </w:rPr>
            </w:pPr>
            <w:r w:rsidRPr="00D67DDE">
              <w:rPr>
                <w:rFonts w:asciiTheme="minorHAnsi" w:hAnsiTheme="minorHAnsi"/>
                <w:b/>
              </w:rPr>
              <w:t>Public body</w:t>
            </w:r>
          </w:p>
        </w:tc>
        <w:tc>
          <w:tcPr>
            <w:tcW w:w="1776" w:type="dxa"/>
          </w:tcPr>
          <w:p w14:paraId="0BF0043C" w14:textId="77777777" w:rsidR="00D67DDE" w:rsidRDefault="008B2BDB">
            <w:pPr>
              <w:rPr>
                <w:rFonts w:asciiTheme="minorHAnsi" w:hAnsiTheme="minorHAnsi"/>
              </w:rPr>
            </w:pPr>
            <w:r>
              <w:rPr>
                <w:rFonts w:asciiTheme="minorHAnsi" w:hAnsiTheme="minorHAnsi"/>
              </w:rPr>
              <w:fldChar w:fldCharType="begin">
                <w:ffData>
                  <w:name w:val="Casilla1"/>
                  <w:enabled/>
                  <w:calcOnExit w:val="0"/>
                  <w:checkBox>
                    <w:sizeAuto/>
                    <w:default w:val="0"/>
                  </w:checkBox>
                </w:ffData>
              </w:fldChar>
            </w:r>
            <w:bookmarkStart w:id="0" w:name="Casilla1"/>
            <w:r w:rsidR="00D67DDE">
              <w:rPr>
                <w:rFonts w:asciiTheme="minorHAnsi" w:hAnsiTheme="minorHAnsi"/>
              </w:rPr>
              <w:instrText xml:space="preserve"> FORMCHECKBOX </w:instrText>
            </w:r>
            <w:r w:rsidR="00B565D3">
              <w:rPr>
                <w:rFonts w:asciiTheme="minorHAnsi" w:hAnsiTheme="minorHAnsi"/>
              </w:rPr>
            </w:r>
            <w:r w:rsidR="00B565D3">
              <w:rPr>
                <w:rFonts w:asciiTheme="minorHAnsi" w:hAnsiTheme="minorHAnsi"/>
              </w:rPr>
              <w:fldChar w:fldCharType="separate"/>
            </w:r>
            <w:r>
              <w:rPr>
                <w:rFonts w:asciiTheme="minorHAnsi" w:hAnsiTheme="minorHAnsi"/>
              </w:rPr>
              <w:fldChar w:fldCharType="end"/>
            </w:r>
            <w:bookmarkEnd w:id="0"/>
            <w:r w:rsidR="00D67DDE">
              <w:rPr>
                <w:rFonts w:asciiTheme="minorHAnsi" w:hAnsiTheme="minorHAnsi"/>
              </w:rPr>
              <w:t xml:space="preserve"> YES    </w:t>
            </w:r>
            <w:r>
              <w:rPr>
                <w:rFonts w:asciiTheme="minorHAnsi" w:hAnsiTheme="minorHAnsi"/>
              </w:rPr>
              <w:fldChar w:fldCharType="begin">
                <w:ffData>
                  <w:name w:val="Casilla2"/>
                  <w:enabled/>
                  <w:calcOnExit w:val="0"/>
                  <w:checkBox>
                    <w:sizeAuto/>
                    <w:default w:val="0"/>
                  </w:checkBox>
                </w:ffData>
              </w:fldChar>
            </w:r>
            <w:bookmarkStart w:id="1" w:name="Casilla2"/>
            <w:r w:rsidR="00D67DDE">
              <w:rPr>
                <w:rFonts w:asciiTheme="minorHAnsi" w:hAnsiTheme="minorHAnsi"/>
              </w:rPr>
              <w:instrText xml:space="preserve"> FORMCHECKBOX </w:instrText>
            </w:r>
            <w:r w:rsidR="00B565D3">
              <w:rPr>
                <w:rFonts w:asciiTheme="minorHAnsi" w:hAnsiTheme="minorHAnsi"/>
              </w:rPr>
            </w:r>
            <w:r w:rsidR="00B565D3">
              <w:rPr>
                <w:rFonts w:asciiTheme="minorHAnsi" w:hAnsiTheme="minorHAnsi"/>
              </w:rPr>
              <w:fldChar w:fldCharType="separate"/>
            </w:r>
            <w:r>
              <w:rPr>
                <w:rFonts w:asciiTheme="minorHAnsi" w:hAnsiTheme="minorHAnsi"/>
              </w:rPr>
              <w:fldChar w:fldCharType="end"/>
            </w:r>
            <w:bookmarkEnd w:id="1"/>
            <w:r w:rsidR="00D67DDE">
              <w:rPr>
                <w:rFonts w:asciiTheme="minorHAnsi" w:hAnsiTheme="minorHAnsi"/>
              </w:rPr>
              <w:t xml:space="preserve"> NO</w:t>
            </w:r>
          </w:p>
        </w:tc>
        <w:tc>
          <w:tcPr>
            <w:tcW w:w="1276" w:type="dxa"/>
          </w:tcPr>
          <w:p w14:paraId="11DF280C" w14:textId="77777777" w:rsidR="00D67DDE" w:rsidRPr="00D67DDE" w:rsidRDefault="00D67DDE" w:rsidP="00D67DDE">
            <w:pPr>
              <w:rPr>
                <w:rFonts w:asciiTheme="minorHAnsi" w:hAnsiTheme="minorHAnsi"/>
                <w:b/>
              </w:rPr>
            </w:pPr>
            <w:r w:rsidRPr="00D67DDE">
              <w:rPr>
                <w:rFonts w:asciiTheme="minorHAnsi" w:hAnsiTheme="minorHAnsi"/>
                <w:b/>
              </w:rPr>
              <w:t>Non-Profit</w:t>
            </w:r>
          </w:p>
        </w:tc>
        <w:tc>
          <w:tcPr>
            <w:tcW w:w="1417" w:type="dxa"/>
          </w:tcPr>
          <w:p w14:paraId="39101B51" w14:textId="77777777" w:rsidR="00D67DDE" w:rsidRDefault="008B2BDB">
            <w:pPr>
              <w:rPr>
                <w:rFonts w:asciiTheme="minorHAnsi" w:hAnsiTheme="minorHAnsi"/>
              </w:rPr>
            </w:pPr>
            <w:r>
              <w:rPr>
                <w:rFonts w:asciiTheme="minorHAnsi" w:hAnsiTheme="minorHAnsi"/>
              </w:rPr>
              <w:fldChar w:fldCharType="begin">
                <w:ffData>
                  <w:name w:val="Casilla3"/>
                  <w:enabled/>
                  <w:calcOnExit w:val="0"/>
                  <w:checkBox>
                    <w:sizeAuto/>
                    <w:default w:val="0"/>
                  </w:checkBox>
                </w:ffData>
              </w:fldChar>
            </w:r>
            <w:bookmarkStart w:id="2" w:name="Casilla3"/>
            <w:r w:rsidR="00D67DDE">
              <w:rPr>
                <w:rFonts w:asciiTheme="minorHAnsi" w:hAnsiTheme="minorHAnsi"/>
              </w:rPr>
              <w:instrText xml:space="preserve"> FORMCHECKBOX </w:instrText>
            </w:r>
            <w:r w:rsidR="00B565D3">
              <w:rPr>
                <w:rFonts w:asciiTheme="minorHAnsi" w:hAnsiTheme="minorHAnsi"/>
              </w:rPr>
            </w:r>
            <w:r w:rsidR="00B565D3">
              <w:rPr>
                <w:rFonts w:asciiTheme="minorHAnsi" w:hAnsiTheme="minorHAnsi"/>
              </w:rPr>
              <w:fldChar w:fldCharType="separate"/>
            </w:r>
            <w:r>
              <w:rPr>
                <w:rFonts w:asciiTheme="minorHAnsi" w:hAnsiTheme="minorHAnsi"/>
              </w:rPr>
              <w:fldChar w:fldCharType="end"/>
            </w:r>
            <w:bookmarkEnd w:id="2"/>
            <w:r w:rsidR="00D67DDE">
              <w:rPr>
                <w:rFonts w:asciiTheme="minorHAnsi" w:hAnsiTheme="minorHAnsi"/>
              </w:rPr>
              <w:t xml:space="preserve"> YES  </w:t>
            </w:r>
            <w:r>
              <w:rPr>
                <w:rFonts w:asciiTheme="minorHAnsi" w:hAnsiTheme="minorHAnsi"/>
              </w:rPr>
              <w:fldChar w:fldCharType="begin">
                <w:ffData>
                  <w:name w:val="Casilla4"/>
                  <w:enabled/>
                  <w:calcOnExit w:val="0"/>
                  <w:checkBox>
                    <w:sizeAuto/>
                    <w:default w:val="0"/>
                  </w:checkBox>
                </w:ffData>
              </w:fldChar>
            </w:r>
            <w:bookmarkStart w:id="3" w:name="Casilla4"/>
            <w:r w:rsidR="00D67DDE">
              <w:rPr>
                <w:rFonts w:asciiTheme="minorHAnsi" w:hAnsiTheme="minorHAnsi"/>
              </w:rPr>
              <w:instrText xml:space="preserve"> FORMCHECKBOX </w:instrText>
            </w:r>
            <w:r w:rsidR="00B565D3">
              <w:rPr>
                <w:rFonts w:asciiTheme="minorHAnsi" w:hAnsiTheme="minorHAnsi"/>
              </w:rPr>
            </w:r>
            <w:r w:rsidR="00B565D3">
              <w:rPr>
                <w:rFonts w:asciiTheme="minorHAnsi" w:hAnsiTheme="minorHAnsi"/>
              </w:rPr>
              <w:fldChar w:fldCharType="separate"/>
            </w:r>
            <w:r>
              <w:rPr>
                <w:rFonts w:asciiTheme="minorHAnsi" w:hAnsiTheme="minorHAnsi"/>
              </w:rPr>
              <w:fldChar w:fldCharType="end"/>
            </w:r>
            <w:bookmarkEnd w:id="3"/>
            <w:r w:rsidR="00D67DDE">
              <w:rPr>
                <w:rFonts w:asciiTheme="minorHAnsi" w:hAnsiTheme="minorHAnsi"/>
              </w:rPr>
              <w:t xml:space="preserve">NO </w:t>
            </w:r>
          </w:p>
        </w:tc>
        <w:tc>
          <w:tcPr>
            <w:tcW w:w="709" w:type="dxa"/>
          </w:tcPr>
          <w:p w14:paraId="39F4CCCA" w14:textId="77777777" w:rsidR="00D67DDE" w:rsidRPr="00D67DDE" w:rsidRDefault="00D67DDE" w:rsidP="00D67DDE">
            <w:pPr>
              <w:rPr>
                <w:rFonts w:asciiTheme="minorHAnsi" w:hAnsiTheme="minorHAnsi"/>
                <w:b/>
              </w:rPr>
            </w:pPr>
            <w:r w:rsidRPr="00D67DDE">
              <w:rPr>
                <w:rFonts w:asciiTheme="minorHAnsi" w:hAnsiTheme="minorHAnsi"/>
                <w:b/>
              </w:rPr>
              <w:t xml:space="preserve">Size </w:t>
            </w:r>
          </w:p>
        </w:tc>
        <w:tc>
          <w:tcPr>
            <w:tcW w:w="2552" w:type="dxa"/>
          </w:tcPr>
          <w:p w14:paraId="7F613D77" w14:textId="77777777" w:rsidR="00D67DDE" w:rsidRDefault="008B2BDB">
            <w:pPr>
              <w:rPr>
                <w:rFonts w:ascii="Calibri" w:hAnsi="Calibri"/>
              </w:rPr>
            </w:pPr>
            <w:r>
              <w:rPr>
                <w:rFonts w:ascii="Calibri" w:hAnsi="Calibri"/>
              </w:rPr>
              <w:fldChar w:fldCharType="begin">
                <w:ffData>
                  <w:name w:val="Casilla5"/>
                  <w:enabled/>
                  <w:calcOnExit w:val="0"/>
                  <w:checkBox>
                    <w:sizeAuto/>
                    <w:default w:val="0"/>
                  </w:checkBox>
                </w:ffData>
              </w:fldChar>
            </w:r>
            <w:bookmarkStart w:id="4" w:name="Casilla5"/>
            <w:r w:rsidR="00D67DDE">
              <w:rPr>
                <w:rFonts w:ascii="Calibri" w:hAnsi="Calibri"/>
              </w:rPr>
              <w:instrText xml:space="preserve"> FORMCHECKBOX </w:instrText>
            </w:r>
            <w:r w:rsidR="00B565D3">
              <w:rPr>
                <w:rFonts w:ascii="Calibri" w:hAnsi="Calibri"/>
              </w:rPr>
            </w:r>
            <w:r w:rsidR="00B565D3">
              <w:rPr>
                <w:rFonts w:ascii="Calibri" w:hAnsi="Calibri"/>
              </w:rPr>
              <w:fldChar w:fldCharType="separate"/>
            </w:r>
            <w:r>
              <w:rPr>
                <w:rFonts w:ascii="Calibri" w:hAnsi="Calibri"/>
              </w:rPr>
              <w:fldChar w:fldCharType="end"/>
            </w:r>
            <w:bookmarkEnd w:id="4"/>
            <w:r w:rsidR="00D67DDE">
              <w:rPr>
                <w:rFonts w:ascii="Calibri" w:hAnsi="Calibri"/>
              </w:rPr>
              <w:t xml:space="preserve"> &lt; 250 employees </w:t>
            </w:r>
          </w:p>
          <w:p w14:paraId="50800780" w14:textId="77777777" w:rsidR="00D67DDE" w:rsidRDefault="008B2BDB">
            <w:pPr>
              <w:rPr>
                <w:rFonts w:asciiTheme="minorHAnsi" w:hAnsiTheme="minorHAnsi"/>
              </w:rPr>
            </w:pPr>
            <w:r>
              <w:rPr>
                <w:rFonts w:asciiTheme="minorHAnsi" w:hAnsiTheme="minorHAnsi"/>
              </w:rPr>
              <w:fldChar w:fldCharType="begin">
                <w:ffData>
                  <w:name w:val="Casilla6"/>
                  <w:enabled/>
                  <w:calcOnExit w:val="0"/>
                  <w:checkBox>
                    <w:sizeAuto/>
                    <w:default w:val="0"/>
                  </w:checkBox>
                </w:ffData>
              </w:fldChar>
            </w:r>
            <w:bookmarkStart w:id="5" w:name="Casilla6"/>
            <w:r w:rsidR="00D67DDE">
              <w:rPr>
                <w:rFonts w:asciiTheme="minorHAnsi" w:hAnsiTheme="minorHAnsi"/>
              </w:rPr>
              <w:instrText xml:space="preserve"> FORMCHECKBOX </w:instrText>
            </w:r>
            <w:r w:rsidR="00B565D3">
              <w:rPr>
                <w:rFonts w:asciiTheme="minorHAnsi" w:hAnsiTheme="minorHAnsi"/>
              </w:rPr>
            </w:r>
            <w:r w:rsidR="00B565D3">
              <w:rPr>
                <w:rFonts w:asciiTheme="minorHAnsi" w:hAnsiTheme="minorHAnsi"/>
              </w:rPr>
              <w:fldChar w:fldCharType="separate"/>
            </w:r>
            <w:r>
              <w:rPr>
                <w:rFonts w:asciiTheme="minorHAnsi" w:hAnsiTheme="minorHAnsi"/>
              </w:rPr>
              <w:fldChar w:fldCharType="end"/>
            </w:r>
            <w:bookmarkEnd w:id="5"/>
            <w:r w:rsidR="00D67DDE">
              <w:rPr>
                <w:rFonts w:asciiTheme="minorHAnsi" w:hAnsiTheme="minorHAnsi"/>
              </w:rPr>
              <w:t xml:space="preserve"> &gt;250 employees</w:t>
            </w:r>
          </w:p>
        </w:tc>
      </w:tr>
      <w:tr w:rsidR="00D67DDE" w14:paraId="67977BF7" w14:textId="77777777" w:rsidTr="002E68CD">
        <w:tc>
          <w:tcPr>
            <w:tcW w:w="1876" w:type="dxa"/>
          </w:tcPr>
          <w:p w14:paraId="284451CC" w14:textId="77777777" w:rsidR="00D67DDE" w:rsidRDefault="00D67DDE">
            <w:pPr>
              <w:rPr>
                <w:rFonts w:asciiTheme="minorHAnsi" w:hAnsiTheme="minorHAnsi"/>
              </w:rPr>
            </w:pPr>
            <w:r w:rsidRPr="00D67DDE">
              <w:rPr>
                <w:rFonts w:asciiTheme="minorHAnsi" w:hAnsiTheme="minorHAnsi"/>
                <w:b/>
              </w:rPr>
              <w:t>Address; website</w:t>
            </w:r>
          </w:p>
        </w:tc>
        <w:tc>
          <w:tcPr>
            <w:tcW w:w="7730" w:type="dxa"/>
            <w:gridSpan w:val="5"/>
          </w:tcPr>
          <w:p w14:paraId="6002D44D" w14:textId="77777777" w:rsidR="00D67DDE" w:rsidRDefault="00D67DDE">
            <w:pPr>
              <w:rPr>
                <w:rFonts w:asciiTheme="minorHAnsi" w:hAnsiTheme="minorHAnsi"/>
              </w:rPr>
            </w:pPr>
          </w:p>
        </w:tc>
      </w:tr>
    </w:tbl>
    <w:p w14:paraId="397BA572" w14:textId="77777777" w:rsidR="00496C83" w:rsidRDefault="00496C83">
      <w:pPr>
        <w:rPr>
          <w:rFonts w:asciiTheme="minorHAnsi" w:hAnsiTheme="minorHAnsi"/>
        </w:rPr>
      </w:pPr>
    </w:p>
    <w:p w14:paraId="5786E3C6" w14:textId="77777777" w:rsidR="00451D67" w:rsidRDefault="00451D67">
      <w:pPr>
        <w:rPr>
          <w:rFonts w:asciiTheme="minorHAnsi" w:hAnsiTheme="minorHAnsi"/>
        </w:rPr>
      </w:pPr>
    </w:p>
    <w:p w14:paraId="6CDD0934" w14:textId="77777777" w:rsidR="00451D67" w:rsidRPr="003E4F9A" w:rsidRDefault="00451D67" w:rsidP="00451D67">
      <w:pPr>
        <w:rPr>
          <w:rFonts w:asciiTheme="minorHAnsi" w:hAnsiTheme="minorHAnsi" w:cs="Arial"/>
          <w:sz w:val="18"/>
          <w:szCs w:val="18"/>
          <w:lang w:val="en-US"/>
        </w:rPr>
      </w:pPr>
      <w:r w:rsidRPr="003E4F9A">
        <w:rPr>
          <w:rFonts w:asciiTheme="minorHAnsi" w:hAnsiTheme="minorHAnsi" w:cs="Arial"/>
          <w:b/>
          <w:sz w:val="22"/>
          <w:lang w:val="en-US"/>
        </w:rPr>
        <w:t xml:space="preserve">Principal Investigator/ Head of the research group </w:t>
      </w:r>
      <w:r w:rsidRPr="003E4F9A">
        <w:rPr>
          <w:rFonts w:asciiTheme="minorHAnsi" w:hAnsiTheme="minorHAnsi" w:cs="Arial"/>
          <w:sz w:val="18"/>
          <w:szCs w:val="18"/>
          <w:lang w:val="en-US"/>
        </w:rPr>
        <w:t>(</w:t>
      </w:r>
      <w:r w:rsidR="0014475C" w:rsidRPr="003E4F9A">
        <w:rPr>
          <w:rFonts w:asciiTheme="minorHAnsi" w:hAnsiTheme="minorHAnsi" w:cs="Arial"/>
          <w:sz w:val="18"/>
          <w:szCs w:val="18"/>
          <w:lang w:val="en-US"/>
        </w:rPr>
        <w:t>must be filled in only in case it differs</w:t>
      </w:r>
      <w:r w:rsidRPr="003E4F9A">
        <w:rPr>
          <w:rFonts w:asciiTheme="minorHAnsi" w:hAnsiTheme="minorHAnsi" w:cs="Arial"/>
          <w:sz w:val="18"/>
          <w:szCs w:val="18"/>
          <w:lang w:val="en-US"/>
        </w:rPr>
        <w:t xml:space="preserve"> from the Scientific Supervisor)</w:t>
      </w:r>
    </w:p>
    <w:p w14:paraId="76B70DC4" w14:textId="77777777" w:rsidR="00451D67" w:rsidRPr="003E4F9A" w:rsidRDefault="00451D67" w:rsidP="00451D67">
      <w:pPr>
        <w:ind w:left="-851"/>
        <w:rPr>
          <w:rFonts w:asciiTheme="minorHAnsi" w:hAnsiTheme="minorHAnsi" w:cs="Arial"/>
          <w:sz w:val="18"/>
          <w:szCs w:val="18"/>
          <w:lang w:val="en-US"/>
        </w:rPr>
      </w:pPr>
      <w:r w:rsidRPr="003E4F9A">
        <w:rPr>
          <w:rFonts w:asciiTheme="minorHAnsi" w:hAnsiTheme="minorHAnsi" w:cs="Arial"/>
          <w:sz w:val="18"/>
          <w:szCs w:val="18"/>
          <w:lang w:val="en-US"/>
        </w:rPr>
        <w:tab/>
      </w:r>
      <w:r w:rsidRPr="003E4F9A">
        <w:rPr>
          <w:rFonts w:asciiTheme="minorHAnsi" w:hAnsiTheme="minorHAnsi" w:cs="Arial"/>
          <w:sz w:val="18"/>
          <w:szCs w:val="18"/>
          <w:lang w:val="en-US"/>
        </w:rPr>
        <w:tab/>
      </w:r>
      <w:r w:rsidRPr="003E4F9A">
        <w:rPr>
          <w:rFonts w:asciiTheme="minorHAnsi" w:hAnsiTheme="minorHAnsi" w:cs="Arial"/>
          <w:sz w:val="18"/>
          <w:szCs w:val="18"/>
          <w:lang w:val="en-US"/>
        </w:rPr>
        <w:tab/>
        <w:t>This person accepts the supervision of the stude</w:t>
      </w:r>
      <w:r w:rsidR="008D42B9" w:rsidRPr="003E4F9A">
        <w:rPr>
          <w:rFonts w:asciiTheme="minorHAnsi" w:hAnsiTheme="minorHAnsi" w:cs="Arial"/>
          <w:sz w:val="18"/>
          <w:szCs w:val="18"/>
          <w:lang w:val="en-US"/>
        </w:rPr>
        <w:t>n</w:t>
      </w:r>
      <w:r w:rsidRPr="003E4F9A">
        <w:rPr>
          <w:rFonts w:asciiTheme="minorHAnsi" w:hAnsiTheme="minorHAnsi" w:cs="Arial"/>
          <w:sz w:val="18"/>
          <w:szCs w:val="18"/>
          <w:lang w:val="en-US"/>
        </w:rPr>
        <w:t>t b</w:t>
      </w:r>
      <w:r w:rsidR="00146872" w:rsidRPr="003E4F9A">
        <w:rPr>
          <w:rFonts w:asciiTheme="minorHAnsi" w:hAnsiTheme="minorHAnsi" w:cs="Arial"/>
          <w:sz w:val="18"/>
          <w:szCs w:val="18"/>
          <w:lang w:val="en-US"/>
        </w:rPr>
        <w:t xml:space="preserve">y the host applicant-scientific </w:t>
      </w:r>
      <w:r w:rsidRPr="003E4F9A">
        <w:rPr>
          <w:rFonts w:asciiTheme="minorHAnsi" w:hAnsiTheme="minorHAnsi" w:cs="Arial"/>
          <w:sz w:val="18"/>
          <w:szCs w:val="18"/>
          <w:lang w:val="en-US"/>
        </w:rPr>
        <w:t xml:space="preserve">supervisor. </w:t>
      </w:r>
    </w:p>
    <w:p w14:paraId="67981E66" w14:textId="77777777" w:rsidR="00451D67" w:rsidRPr="003E4F9A" w:rsidRDefault="00451D67" w:rsidP="00451D67">
      <w:pPr>
        <w:ind w:left="-851"/>
        <w:rPr>
          <w:rFonts w:asciiTheme="minorHAnsi" w:hAnsiTheme="minorHAnsi" w:cs="Arial"/>
          <w:b/>
          <w:sz w:val="22"/>
          <w:lang w:val="en-US"/>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76"/>
        <w:gridCol w:w="7730"/>
      </w:tblGrid>
      <w:tr w:rsidR="003E4F9A" w:rsidRPr="003E4F9A" w14:paraId="230E6FBF" w14:textId="77777777" w:rsidTr="002E68CD">
        <w:tc>
          <w:tcPr>
            <w:tcW w:w="1876" w:type="dxa"/>
          </w:tcPr>
          <w:p w14:paraId="51D3152E" w14:textId="77777777" w:rsidR="00451D67" w:rsidRPr="003E4F9A" w:rsidRDefault="00451D67" w:rsidP="008A4B2F">
            <w:pPr>
              <w:rPr>
                <w:rFonts w:asciiTheme="minorHAnsi" w:hAnsiTheme="minorHAnsi"/>
                <w:b/>
              </w:rPr>
            </w:pPr>
            <w:r w:rsidRPr="003E4F9A">
              <w:rPr>
                <w:rFonts w:asciiTheme="minorHAnsi" w:hAnsiTheme="minorHAnsi"/>
                <w:b/>
              </w:rPr>
              <w:t>Name</w:t>
            </w:r>
          </w:p>
        </w:tc>
        <w:tc>
          <w:tcPr>
            <w:tcW w:w="7730" w:type="dxa"/>
          </w:tcPr>
          <w:p w14:paraId="29E075A8" w14:textId="77777777" w:rsidR="00451D67" w:rsidRPr="003E4F9A" w:rsidRDefault="00451D67" w:rsidP="008A4B2F">
            <w:pPr>
              <w:rPr>
                <w:rFonts w:asciiTheme="minorHAnsi" w:hAnsiTheme="minorHAnsi"/>
              </w:rPr>
            </w:pPr>
          </w:p>
        </w:tc>
      </w:tr>
      <w:tr w:rsidR="003E4F9A" w:rsidRPr="003E4F9A" w14:paraId="2A6C39BE" w14:textId="77777777" w:rsidTr="002E68CD">
        <w:tc>
          <w:tcPr>
            <w:tcW w:w="1876" w:type="dxa"/>
          </w:tcPr>
          <w:p w14:paraId="7BE1B153" w14:textId="77777777" w:rsidR="00451D67" w:rsidRPr="003E4F9A" w:rsidRDefault="00451D67" w:rsidP="008A4B2F">
            <w:pPr>
              <w:rPr>
                <w:rFonts w:asciiTheme="minorHAnsi" w:hAnsiTheme="minorHAnsi"/>
                <w:b/>
              </w:rPr>
            </w:pPr>
            <w:r w:rsidRPr="003E4F9A">
              <w:rPr>
                <w:rFonts w:asciiTheme="minorHAnsi" w:hAnsiTheme="minorHAnsi"/>
                <w:b/>
              </w:rPr>
              <w:t>Position</w:t>
            </w:r>
          </w:p>
        </w:tc>
        <w:tc>
          <w:tcPr>
            <w:tcW w:w="7730" w:type="dxa"/>
          </w:tcPr>
          <w:p w14:paraId="1C5CAD2C" w14:textId="77777777" w:rsidR="00451D67" w:rsidRPr="003E4F9A" w:rsidRDefault="00451D67" w:rsidP="008A4B2F">
            <w:pPr>
              <w:rPr>
                <w:rFonts w:asciiTheme="minorHAnsi" w:hAnsiTheme="minorHAnsi"/>
              </w:rPr>
            </w:pPr>
          </w:p>
        </w:tc>
      </w:tr>
      <w:tr w:rsidR="003E4F9A" w:rsidRPr="003E4F9A" w14:paraId="64B11B7D" w14:textId="77777777" w:rsidTr="002E68CD">
        <w:tc>
          <w:tcPr>
            <w:tcW w:w="1876" w:type="dxa"/>
          </w:tcPr>
          <w:p w14:paraId="14EFEFD0" w14:textId="77777777" w:rsidR="00451D67" w:rsidRPr="003E4F9A" w:rsidRDefault="00451D67" w:rsidP="008A4B2F">
            <w:pPr>
              <w:rPr>
                <w:rFonts w:asciiTheme="minorHAnsi" w:hAnsiTheme="minorHAnsi"/>
                <w:b/>
              </w:rPr>
            </w:pPr>
            <w:r w:rsidRPr="003E4F9A">
              <w:rPr>
                <w:rFonts w:asciiTheme="minorHAnsi" w:hAnsiTheme="minorHAnsi"/>
                <w:b/>
              </w:rPr>
              <w:t>e-mail, phone</w:t>
            </w:r>
          </w:p>
        </w:tc>
        <w:tc>
          <w:tcPr>
            <w:tcW w:w="7730" w:type="dxa"/>
          </w:tcPr>
          <w:p w14:paraId="53CFC478" w14:textId="77777777" w:rsidR="00451D67" w:rsidRPr="003E4F9A" w:rsidRDefault="00451D67" w:rsidP="008A4B2F">
            <w:pPr>
              <w:rPr>
                <w:rFonts w:asciiTheme="minorHAnsi" w:hAnsiTheme="minorHAnsi"/>
              </w:rPr>
            </w:pPr>
          </w:p>
        </w:tc>
      </w:tr>
      <w:tr w:rsidR="003E4F9A" w:rsidRPr="003E4F9A" w14:paraId="3255A3C9" w14:textId="77777777" w:rsidTr="002E68CD">
        <w:tc>
          <w:tcPr>
            <w:tcW w:w="1876" w:type="dxa"/>
          </w:tcPr>
          <w:p w14:paraId="797879D3" w14:textId="77777777" w:rsidR="00451D67" w:rsidRPr="003E4F9A" w:rsidRDefault="00451D67" w:rsidP="008A4B2F">
            <w:pPr>
              <w:rPr>
                <w:rFonts w:asciiTheme="minorHAnsi" w:hAnsiTheme="minorHAnsi"/>
                <w:b/>
              </w:rPr>
            </w:pPr>
            <w:r w:rsidRPr="003E4F9A">
              <w:rPr>
                <w:rFonts w:asciiTheme="minorHAnsi" w:hAnsiTheme="minorHAnsi"/>
                <w:b/>
              </w:rPr>
              <w:t>Department/Faculty. Institution</w:t>
            </w:r>
          </w:p>
        </w:tc>
        <w:tc>
          <w:tcPr>
            <w:tcW w:w="7730" w:type="dxa"/>
          </w:tcPr>
          <w:p w14:paraId="1DE697AE" w14:textId="77777777" w:rsidR="00451D67" w:rsidRPr="003E4F9A" w:rsidRDefault="00451D67" w:rsidP="008A4B2F">
            <w:pPr>
              <w:rPr>
                <w:rFonts w:asciiTheme="minorHAnsi" w:hAnsiTheme="minorHAnsi"/>
              </w:rPr>
            </w:pPr>
          </w:p>
        </w:tc>
      </w:tr>
      <w:tr w:rsidR="003E4F9A" w:rsidRPr="003E4F9A" w14:paraId="1893A9B8" w14:textId="77777777" w:rsidTr="002E68CD">
        <w:tc>
          <w:tcPr>
            <w:tcW w:w="1876" w:type="dxa"/>
          </w:tcPr>
          <w:p w14:paraId="1A792AFE" w14:textId="77777777" w:rsidR="00451D67" w:rsidRPr="003E4F9A" w:rsidRDefault="00451D67" w:rsidP="008A4B2F">
            <w:pPr>
              <w:rPr>
                <w:rFonts w:asciiTheme="minorHAnsi" w:hAnsiTheme="minorHAnsi"/>
              </w:rPr>
            </w:pPr>
            <w:r w:rsidRPr="003E4F9A">
              <w:rPr>
                <w:rFonts w:asciiTheme="minorHAnsi" w:hAnsiTheme="minorHAnsi"/>
                <w:b/>
              </w:rPr>
              <w:t>Address; website</w:t>
            </w:r>
          </w:p>
        </w:tc>
        <w:tc>
          <w:tcPr>
            <w:tcW w:w="7730" w:type="dxa"/>
          </w:tcPr>
          <w:p w14:paraId="35730500" w14:textId="77777777" w:rsidR="00451D67" w:rsidRPr="003E4F9A" w:rsidRDefault="00451D67" w:rsidP="008A4B2F">
            <w:pPr>
              <w:rPr>
                <w:rFonts w:asciiTheme="minorHAnsi" w:hAnsiTheme="minorHAnsi"/>
              </w:rPr>
            </w:pPr>
          </w:p>
        </w:tc>
      </w:tr>
    </w:tbl>
    <w:p w14:paraId="73E2ADB7" w14:textId="77777777" w:rsidR="00451D67" w:rsidRPr="00D67DDE" w:rsidRDefault="00451D67" w:rsidP="00451D67">
      <w:pPr>
        <w:rPr>
          <w:rFonts w:asciiTheme="minorHAnsi" w:hAnsiTheme="minorHAnsi"/>
        </w:rPr>
      </w:pPr>
    </w:p>
    <w:p w14:paraId="5A2F3652" w14:textId="77777777" w:rsidR="009422A9" w:rsidRDefault="009422A9" w:rsidP="009422A9">
      <w:pPr>
        <w:pStyle w:val="NoSpacing"/>
        <w:rPr>
          <w:rFonts w:asciiTheme="minorHAnsi" w:hAnsiTheme="minorHAnsi" w:cs="Arial"/>
          <w:b/>
          <w:sz w:val="22"/>
          <w:lang w:val="en-US"/>
        </w:rPr>
      </w:pPr>
    </w:p>
    <w:p w14:paraId="6043D6E8" w14:textId="77777777" w:rsidR="0014475C" w:rsidRPr="00451D67" w:rsidRDefault="009422A9" w:rsidP="0014475C">
      <w:pPr>
        <w:rPr>
          <w:rFonts w:asciiTheme="minorHAnsi" w:hAnsiTheme="minorHAnsi" w:cs="Arial"/>
          <w:sz w:val="18"/>
          <w:szCs w:val="18"/>
          <w:lang w:val="en-US"/>
        </w:rPr>
      </w:pPr>
      <w:r w:rsidRPr="009422A9">
        <w:rPr>
          <w:rFonts w:asciiTheme="minorHAnsi" w:hAnsiTheme="minorHAnsi" w:cs="Arial"/>
          <w:b/>
          <w:sz w:val="22"/>
          <w:lang w:val="en-US"/>
        </w:rPr>
        <w:t>Contact person at the Receiving Organization</w:t>
      </w:r>
      <w:r w:rsidR="0014475C">
        <w:rPr>
          <w:rFonts w:asciiTheme="minorHAnsi" w:hAnsiTheme="minorHAnsi" w:cs="Arial"/>
          <w:b/>
          <w:sz w:val="22"/>
          <w:lang w:val="en-US"/>
        </w:rPr>
        <w:t xml:space="preserve"> </w:t>
      </w:r>
      <w:r w:rsidR="0014475C" w:rsidRPr="00451D67">
        <w:rPr>
          <w:rFonts w:asciiTheme="minorHAnsi" w:hAnsiTheme="minorHAnsi" w:cs="Arial"/>
          <w:sz w:val="18"/>
          <w:szCs w:val="18"/>
          <w:lang w:val="en-US"/>
        </w:rPr>
        <w:t>(</w:t>
      </w:r>
      <w:r w:rsidR="0014475C" w:rsidRPr="0014475C">
        <w:rPr>
          <w:rFonts w:asciiTheme="minorHAnsi" w:hAnsiTheme="minorHAnsi" w:cs="Arial"/>
          <w:sz w:val="18"/>
          <w:szCs w:val="18"/>
          <w:lang w:val="en-US"/>
        </w:rPr>
        <w:t>must be filled in only in case it differs</w:t>
      </w:r>
      <w:r w:rsidR="0014475C" w:rsidRPr="00451D67">
        <w:rPr>
          <w:rFonts w:asciiTheme="minorHAnsi" w:hAnsiTheme="minorHAnsi" w:cs="Arial"/>
          <w:sz w:val="18"/>
          <w:szCs w:val="18"/>
          <w:lang w:val="en-US"/>
        </w:rPr>
        <w:t xml:space="preserve"> from the Scientific Supervisor)</w:t>
      </w:r>
    </w:p>
    <w:p w14:paraId="25986A6F" w14:textId="77777777" w:rsidR="009422A9" w:rsidRPr="009422A9" w:rsidRDefault="009422A9" w:rsidP="002A6916">
      <w:pPr>
        <w:pStyle w:val="NoSpacing"/>
        <w:jc w:val="both"/>
        <w:rPr>
          <w:rFonts w:asciiTheme="minorHAnsi" w:hAnsiTheme="minorHAnsi" w:cs="Arial"/>
          <w:sz w:val="18"/>
          <w:szCs w:val="18"/>
          <w:lang w:val="en-US"/>
        </w:rPr>
      </w:pPr>
      <w:r>
        <w:rPr>
          <w:rFonts w:asciiTheme="minorHAnsi" w:hAnsiTheme="minorHAnsi" w:cs="Arial"/>
          <w:sz w:val="18"/>
          <w:szCs w:val="18"/>
          <w:lang w:val="en-US"/>
        </w:rPr>
        <w:tab/>
        <w:t>A</w:t>
      </w:r>
      <w:r w:rsidRPr="009422A9">
        <w:rPr>
          <w:rFonts w:asciiTheme="minorHAnsi" w:hAnsiTheme="minorHAnsi" w:cs="Arial"/>
          <w:sz w:val="18"/>
          <w:szCs w:val="18"/>
          <w:lang w:val="en-US"/>
        </w:rPr>
        <w:t xml:space="preserve"> person who can provide administrative information within the framework of Erasmus+ traineeships</w:t>
      </w:r>
      <w:r w:rsidR="0014475C">
        <w:rPr>
          <w:rFonts w:asciiTheme="minorHAnsi" w:hAnsiTheme="minorHAnsi" w:cs="Arial"/>
          <w:sz w:val="18"/>
          <w:szCs w:val="18"/>
          <w:lang w:val="en-US"/>
        </w:rPr>
        <w:t xml:space="preserve"> at the Receiving Organization/Enterprise</w:t>
      </w:r>
      <w:r w:rsidRPr="009422A9">
        <w:rPr>
          <w:rFonts w:asciiTheme="minorHAnsi" w:hAnsiTheme="minorHAnsi" w:cs="Arial"/>
          <w:sz w:val="18"/>
          <w:szCs w:val="18"/>
          <w:lang w:val="en-US"/>
        </w:rPr>
        <w:t>.</w:t>
      </w:r>
    </w:p>
    <w:p w14:paraId="6337EA3B" w14:textId="77777777" w:rsidR="009422A9" w:rsidRDefault="009422A9">
      <w:pPr>
        <w:rPr>
          <w:rFonts w:asciiTheme="minorHAnsi" w:hAnsiTheme="minorHAnsi" w:cs="Arial"/>
          <w:sz w:val="18"/>
          <w:szCs w:val="18"/>
          <w:lang w:val="en-US"/>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76"/>
        <w:gridCol w:w="7730"/>
      </w:tblGrid>
      <w:tr w:rsidR="009422A9" w14:paraId="0C28AC90" w14:textId="77777777" w:rsidTr="002E68CD">
        <w:tc>
          <w:tcPr>
            <w:tcW w:w="1876" w:type="dxa"/>
          </w:tcPr>
          <w:p w14:paraId="7321C554" w14:textId="77777777" w:rsidR="009422A9" w:rsidRPr="00D67DDE" w:rsidRDefault="009422A9" w:rsidP="008A4B2F">
            <w:pPr>
              <w:rPr>
                <w:rFonts w:asciiTheme="minorHAnsi" w:hAnsiTheme="minorHAnsi"/>
                <w:b/>
              </w:rPr>
            </w:pPr>
            <w:r w:rsidRPr="00D67DDE">
              <w:rPr>
                <w:rFonts w:asciiTheme="minorHAnsi" w:hAnsiTheme="minorHAnsi"/>
                <w:b/>
              </w:rPr>
              <w:t>Name</w:t>
            </w:r>
          </w:p>
        </w:tc>
        <w:tc>
          <w:tcPr>
            <w:tcW w:w="7730" w:type="dxa"/>
          </w:tcPr>
          <w:p w14:paraId="719C16EE" w14:textId="77777777" w:rsidR="009422A9" w:rsidRDefault="009422A9" w:rsidP="008A4B2F">
            <w:pPr>
              <w:rPr>
                <w:rFonts w:asciiTheme="minorHAnsi" w:hAnsiTheme="minorHAnsi"/>
              </w:rPr>
            </w:pPr>
          </w:p>
        </w:tc>
      </w:tr>
      <w:tr w:rsidR="009422A9" w14:paraId="6CA20B5A" w14:textId="77777777" w:rsidTr="002E68CD">
        <w:tc>
          <w:tcPr>
            <w:tcW w:w="1876" w:type="dxa"/>
          </w:tcPr>
          <w:p w14:paraId="0F70CCC8" w14:textId="77777777" w:rsidR="009422A9" w:rsidRPr="00D67DDE" w:rsidRDefault="009422A9" w:rsidP="008A4B2F">
            <w:pPr>
              <w:rPr>
                <w:rFonts w:asciiTheme="minorHAnsi" w:hAnsiTheme="minorHAnsi"/>
                <w:b/>
              </w:rPr>
            </w:pPr>
            <w:r w:rsidRPr="00D67DDE">
              <w:rPr>
                <w:rFonts w:asciiTheme="minorHAnsi" w:hAnsiTheme="minorHAnsi"/>
                <w:b/>
              </w:rPr>
              <w:t>Position</w:t>
            </w:r>
          </w:p>
        </w:tc>
        <w:tc>
          <w:tcPr>
            <w:tcW w:w="7730" w:type="dxa"/>
          </w:tcPr>
          <w:p w14:paraId="756CDE88" w14:textId="77777777" w:rsidR="009422A9" w:rsidRDefault="009422A9" w:rsidP="008A4B2F">
            <w:pPr>
              <w:rPr>
                <w:rFonts w:asciiTheme="minorHAnsi" w:hAnsiTheme="minorHAnsi"/>
              </w:rPr>
            </w:pPr>
          </w:p>
        </w:tc>
      </w:tr>
      <w:tr w:rsidR="009422A9" w14:paraId="340E358C" w14:textId="77777777" w:rsidTr="002E68CD">
        <w:tc>
          <w:tcPr>
            <w:tcW w:w="1876" w:type="dxa"/>
          </w:tcPr>
          <w:p w14:paraId="1F9A76F4" w14:textId="77777777" w:rsidR="009422A9" w:rsidRPr="00D67DDE" w:rsidRDefault="009422A9" w:rsidP="008A4B2F">
            <w:pPr>
              <w:rPr>
                <w:rFonts w:asciiTheme="minorHAnsi" w:hAnsiTheme="minorHAnsi"/>
                <w:b/>
              </w:rPr>
            </w:pPr>
            <w:r>
              <w:rPr>
                <w:rFonts w:asciiTheme="minorHAnsi" w:hAnsiTheme="minorHAnsi"/>
                <w:b/>
              </w:rPr>
              <w:t>e-mail, phone</w:t>
            </w:r>
          </w:p>
        </w:tc>
        <w:tc>
          <w:tcPr>
            <w:tcW w:w="7730" w:type="dxa"/>
          </w:tcPr>
          <w:p w14:paraId="03D240D7" w14:textId="77777777" w:rsidR="009422A9" w:rsidRDefault="009422A9" w:rsidP="008A4B2F">
            <w:pPr>
              <w:rPr>
                <w:rFonts w:asciiTheme="minorHAnsi" w:hAnsiTheme="minorHAnsi"/>
              </w:rPr>
            </w:pPr>
          </w:p>
        </w:tc>
      </w:tr>
    </w:tbl>
    <w:p w14:paraId="2029139A" w14:textId="77777777" w:rsidR="009422A9" w:rsidRDefault="009422A9">
      <w:pPr>
        <w:rPr>
          <w:rFonts w:asciiTheme="minorHAnsi" w:hAnsiTheme="minorHAnsi" w:cs="Arial"/>
          <w:sz w:val="18"/>
          <w:szCs w:val="18"/>
          <w:lang w:val="en-US"/>
        </w:rPr>
      </w:pPr>
    </w:p>
    <w:p w14:paraId="62E1C952" w14:textId="77777777" w:rsidR="00AC1C7D" w:rsidRDefault="00AC1C7D">
      <w:pPr>
        <w:rPr>
          <w:rFonts w:asciiTheme="minorHAnsi" w:hAnsiTheme="minorHAnsi" w:cs="Arial"/>
          <w:sz w:val="18"/>
          <w:szCs w:val="18"/>
          <w:lang w:val="en-US"/>
        </w:rPr>
      </w:pPr>
    </w:p>
    <w:p w14:paraId="0AF5287B" w14:textId="77777777" w:rsidR="002865C3" w:rsidRDefault="002865C3">
      <w:pPr>
        <w:rPr>
          <w:rFonts w:asciiTheme="minorHAnsi" w:hAnsiTheme="minorHAnsi" w:cs="Arial"/>
          <w:sz w:val="18"/>
          <w:szCs w:val="18"/>
          <w:lang w:val="en-US"/>
        </w:rPr>
      </w:pPr>
    </w:p>
    <w:p w14:paraId="7A1EBA6A" w14:textId="77777777" w:rsidR="002865C3" w:rsidRDefault="002865C3">
      <w:pPr>
        <w:rPr>
          <w:rFonts w:asciiTheme="minorHAnsi" w:hAnsiTheme="minorHAnsi" w:cs="Arial"/>
          <w:sz w:val="18"/>
          <w:szCs w:val="18"/>
          <w:lang w:val="en-US"/>
        </w:rPr>
      </w:pPr>
    </w:p>
    <w:p w14:paraId="07E27C82" w14:textId="77777777" w:rsidR="002865C3" w:rsidRDefault="002865C3">
      <w:pPr>
        <w:rPr>
          <w:rFonts w:asciiTheme="minorHAnsi" w:hAnsiTheme="minorHAnsi" w:cs="Arial"/>
          <w:sz w:val="18"/>
          <w:szCs w:val="18"/>
          <w:lang w:val="en-US"/>
        </w:rPr>
      </w:pPr>
    </w:p>
    <w:p w14:paraId="16CF2E6B" w14:textId="77777777" w:rsidR="002865C3" w:rsidRDefault="002865C3">
      <w:pPr>
        <w:rPr>
          <w:rFonts w:asciiTheme="minorHAnsi" w:hAnsiTheme="minorHAnsi" w:cs="Arial"/>
          <w:sz w:val="18"/>
          <w:szCs w:val="18"/>
          <w:lang w:val="en-US"/>
        </w:rPr>
      </w:pPr>
    </w:p>
    <w:p w14:paraId="25347246" w14:textId="77777777" w:rsidR="002865C3" w:rsidRDefault="002865C3">
      <w:pPr>
        <w:rPr>
          <w:rFonts w:asciiTheme="minorHAnsi" w:hAnsiTheme="minorHAnsi" w:cs="Arial"/>
          <w:sz w:val="18"/>
          <w:szCs w:val="18"/>
          <w:lang w:val="en-US"/>
        </w:rPr>
      </w:pPr>
    </w:p>
    <w:p w14:paraId="6810B222" w14:textId="77777777" w:rsidR="002865C3" w:rsidRDefault="002865C3">
      <w:pPr>
        <w:rPr>
          <w:rFonts w:asciiTheme="minorHAnsi" w:hAnsiTheme="minorHAnsi" w:cs="Arial"/>
          <w:sz w:val="18"/>
          <w:szCs w:val="18"/>
          <w:lang w:val="en-US"/>
        </w:rPr>
      </w:pPr>
    </w:p>
    <w:p w14:paraId="638E9FDC" w14:textId="77777777" w:rsidR="00AC1C7D" w:rsidRDefault="00AC1C7D">
      <w:pPr>
        <w:rPr>
          <w:rFonts w:asciiTheme="minorHAnsi" w:hAnsiTheme="minorHAnsi" w:cs="Arial"/>
          <w:b/>
          <w:sz w:val="22"/>
          <w:lang w:val="en-US"/>
        </w:rPr>
      </w:pPr>
      <w:r w:rsidRPr="00AC1C7D">
        <w:rPr>
          <w:rFonts w:asciiTheme="minorHAnsi" w:hAnsiTheme="minorHAnsi" w:cs="Arial"/>
          <w:b/>
          <w:sz w:val="22"/>
          <w:lang w:val="en-US"/>
        </w:rPr>
        <w:lastRenderedPageBreak/>
        <w:t>Project</w:t>
      </w:r>
      <w:r w:rsidR="0057036A">
        <w:rPr>
          <w:rFonts w:asciiTheme="minorHAnsi" w:hAnsiTheme="minorHAnsi" w:cs="Arial"/>
          <w:b/>
          <w:sz w:val="22"/>
          <w:lang w:val="en-US"/>
        </w:rPr>
        <w:t xml:space="preserve"> description</w:t>
      </w:r>
      <w:r w:rsidR="00486EAE">
        <w:rPr>
          <w:rFonts w:asciiTheme="minorHAnsi" w:hAnsiTheme="minorHAnsi" w:cs="Arial"/>
          <w:b/>
          <w:sz w:val="22"/>
          <w:lang w:val="en-US"/>
        </w:rPr>
        <w:t xml:space="preserve">: Traineeship </w:t>
      </w:r>
      <w:proofErr w:type="spellStart"/>
      <w:r w:rsidR="00486EAE">
        <w:rPr>
          <w:rFonts w:asciiTheme="minorHAnsi" w:hAnsiTheme="minorHAnsi" w:cs="Arial"/>
          <w:b/>
          <w:sz w:val="22"/>
          <w:lang w:val="en-US"/>
        </w:rPr>
        <w:t>Programme</w:t>
      </w:r>
      <w:proofErr w:type="spellEnd"/>
      <w:r w:rsidR="00486EAE">
        <w:rPr>
          <w:rFonts w:asciiTheme="minorHAnsi" w:hAnsiTheme="minorHAnsi" w:cs="Arial"/>
          <w:b/>
          <w:sz w:val="22"/>
          <w:lang w:val="en-US"/>
        </w:rPr>
        <w:t xml:space="preserve"> at the Receiving </w:t>
      </w:r>
      <w:proofErr w:type="spellStart"/>
      <w:r w:rsidR="00486EAE">
        <w:rPr>
          <w:rFonts w:asciiTheme="minorHAnsi" w:hAnsiTheme="minorHAnsi" w:cs="Arial"/>
          <w:b/>
          <w:sz w:val="22"/>
          <w:lang w:val="en-US"/>
        </w:rPr>
        <w:t>Organisation</w:t>
      </w:r>
      <w:proofErr w:type="spellEnd"/>
      <w:r w:rsidR="00486EAE">
        <w:rPr>
          <w:rFonts w:asciiTheme="minorHAnsi" w:hAnsiTheme="minorHAnsi" w:cs="Arial"/>
          <w:b/>
          <w:sz w:val="22"/>
          <w:lang w:val="en-US"/>
        </w:rPr>
        <w:t>/</w:t>
      </w:r>
      <w:proofErr w:type="spellStart"/>
      <w:r w:rsidR="00486EAE">
        <w:rPr>
          <w:rFonts w:asciiTheme="minorHAnsi" w:hAnsiTheme="minorHAnsi" w:cs="Arial"/>
          <w:b/>
          <w:sz w:val="22"/>
          <w:lang w:val="en-US"/>
        </w:rPr>
        <w:t>Entrepise</w:t>
      </w:r>
      <w:proofErr w:type="spellEnd"/>
    </w:p>
    <w:p w14:paraId="7197AF22" w14:textId="77777777" w:rsidR="00486EAE" w:rsidRDefault="00AC1C7D" w:rsidP="002A6916">
      <w:pPr>
        <w:jc w:val="both"/>
        <w:rPr>
          <w:rFonts w:asciiTheme="minorHAnsi" w:hAnsiTheme="minorHAnsi" w:cs="Arial"/>
          <w:sz w:val="18"/>
          <w:szCs w:val="18"/>
          <w:lang w:val="en-US"/>
        </w:rPr>
      </w:pPr>
      <w:r>
        <w:rPr>
          <w:rFonts w:asciiTheme="minorHAnsi" w:hAnsiTheme="minorHAnsi" w:cs="Arial"/>
          <w:sz w:val="18"/>
          <w:szCs w:val="18"/>
          <w:lang w:val="en-US"/>
        </w:rPr>
        <w:tab/>
        <w:t>Description of the project that will be done by the student-tr</w:t>
      </w:r>
      <w:r w:rsidR="002A6916">
        <w:rPr>
          <w:rFonts w:asciiTheme="minorHAnsi" w:hAnsiTheme="minorHAnsi" w:cs="Arial"/>
          <w:sz w:val="18"/>
          <w:szCs w:val="18"/>
          <w:lang w:val="en-US"/>
        </w:rPr>
        <w:t xml:space="preserve">ainee at the host institution. </w:t>
      </w:r>
      <w:r w:rsidRPr="00AC1C7D">
        <w:rPr>
          <w:rFonts w:asciiTheme="minorHAnsi" w:hAnsiTheme="minorHAnsi" w:cs="Arial"/>
          <w:sz w:val="18"/>
          <w:szCs w:val="18"/>
          <w:lang w:val="en-US"/>
        </w:rPr>
        <w:t xml:space="preserve">The traineeship consists on a short research project where the host applicant-scientific supervisor hosts the trainee student in her/his research group. This agreement includes partial funding support for mobility on the trainee, covered by the Erasmus + Program, but it does not include funding consumables. </w:t>
      </w:r>
    </w:p>
    <w:p w14:paraId="6326A0FD" w14:textId="77777777" w:rsidR="0057036A" w:rsidRPr="00AC1C7D" w:rsidRDefault="0057036A">
      <w:pPr>
        <w:rPr>
          <w:rFonts w:asciiTheme="minorHAnsi" w:hAnsiTheme="minorHAnsi" w:cs="Arial"/>
          <w:sz w:val="18"/>
          <w:szCs w:val="18"/>
          <w:lang w:val="en-US"/>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606"/>
      </w:tblGrid>
      <w:tr w:rsidR="0057036A" w14:paraId="0AAE8102" w14:textId="77777777" w:rsidTr="00AE7329">
        <w:tc>
          <w:tcPr>
            <w:tcW w:w="9606" w:type="dxa"/>
          </w:tcPr>
          <w:p w14:paraId="5BFAEAA4" w14:textId="77777777" w:rsidR="0057036A" w:rsidRDefault="0057036A" w:rsidP="0057036A">
            <w:pPr>
              <w:jc w:val="center"/>
              <w:rPr>
                <w:rFonts w:asciiTheme="minorHAnsi" w:hAnsiTheme="minorHAnsi" w:cs="Arial"/>
                <w:b/>
                <w:sz w:val="18"/>
                <w:szCs w:val="18"/>
                <w:lang w:val="en-US"/>
              </w:rPr>
            </w:pPr>
          </w:p>
          <w:p w14:paraId="44088286" w14:textId="77777777" w:rsidR="0057036A" w:rsidRDefault="00513C33" w:rsidP="0057036A">
            <w:pPr>
              <w:jc w:val="center"/>
              <w:rPr>
                <w:rFonts w:asciiTheme="minorHAnsi" w:hAnsiTheme="minorHAnsi" w:cs="Arial"/>
                <w:sz w:val="18"/>
                <w:szCs w:val="18"/>
                <w:lang w:val="en-US"/>
              </w:rPr>
            </w:pPr>
            <w:r>
              <w:rPr>
                <w:rFonts w:asciiTheme="minorHAnsi" w:hAnsiTheme="minorHAnsi"/>
                <w:b/>
              </w:rPr>
              <w:t>Wished</w:t>
            </w:r>
            <w:r w:rsidRPr="00C27F91">
              <w:rPr>
                <w:rFonts w:asciiTheme="minorHAnsi" w:hAnsiTheme="minorHAnsi"/>
                <w:b/>
              </w:rPr>
              <w:t xml:space="preserve"> </w:t>
            </w:r>
            <w:r w:rsidR="0057036A" w:rsidRPr="00C27F91">
              <w:rPr>
                <w:rFonts w:asciiTheme="minorHAnsi" w:hAnsiTheme="minorHAnsi"/>
                <w:b/>
              </w:rPr>
              <w:t xml:space="preserve">period of the mobility </w:t>
            </w:r>
            <w:r w:rsidR="0057036A" w:rsidRPr="008302DC">
              <w:rPr>
                <w:rFonts w:asciiTheme="minorHAnsi" w:hAnsiTheme="minorHAnsi"/>
                <w:b/>
                <w:vertAlign w:val="superscript"/>
              </w:rPr>
              <w:t>(</w:t>
            </w:r>
            <w:r w:rsidR="0057036A" w:rsidRPr="00C27F91">
              <w:rPr>
                <w:rFonts w:asciiTheme="minorHAnsi" w:hAnsiTheme="minorHAnsi"/>
                <w:b/>
                <w:vertAlign w:val="superscript"/>
              </w:rPr>
              <w:t>1</w:t>
            </w:r>
            <w:proofErr w:type="gramStart"/>
            <w:r w:rsidR="0057036A" w:rsidRPr="00C27F91">
              <w:rPr>
                <w:rFonts w:asciiTheme="minorHAnsi" w:hAnsiTheme="minorHAnsi"/>
                <w:b/>
                <w:vertAlign w:val="superscript"/>
              </w:rPr>
              <w:t>)</w:t>
            </w:r>
            <w:r w:rsidR="0057036A">
              <w:rPr>
                <w:rFonts w:asciiTheme="minorHAnsi" w:hAnsiTheme="minorHAnsi" w:cs="Arial"/>
                <w:sz w:val="18"/>
                <w:szCs w:val="18"/>
                <w:lang w:val="en-US"/>
              </w:rPr>
              <w:t xml:space="preserve"> :</w:t>
            </w:r>
            <w:proofErr w:type="gramEnd"/>
            <w:r w:rsidR="0057036A">
              <w:rPr>
                <w:rFonts w:asciiTheme="minorHAnsi" w:hAnsiTheme="minorHAnsi" w:cs="Arial"/>
                <w:sz w:val="18"/>
                <w:szCs w:val="18"/>
                <w:lang w:val="en-US"/>
              </w:rPr>
              <w:t xml:space="preserve"> from (day/month/year)  ............       to (day/month/year) .................</w:t>
            </w:r>
          </w:p>
          <w:p w14:paraId="15842C91" w14:textId="77777777" w:rsidR="0057036A" w:rsidRDefault="0057036A">
            <w:pPr>
              <w:rPr>
                <w:rFonts w:asciiTheme="minorHAnsi" w:hAnsiTheme="minorHAnsi" w:cs="Arial"/>
                <w:sz w:val="18"/>
                <w:szCs w:val="18"/>
                <w:lang w:val="en-US"/>
              </w:rPr>
            </w:pPr>
          </w:p>
        </w:tc>
      </w:tr>
      <w:tr w:rsidR="0057036A" w14:paraId="0E945435" w14:textId="77777777" w:rsidTr="00AE7329">
        <w:tc>
          <w:tcPr>
            <w:tcW w:w="9606" w:type="dxa"/>
          </w:tcPr>
          <w:p w14:paraId="6397E465" w14:textId="77777777" w:rsidR="0057036A" w:rsidRPr="00C27F91" w:rsidRDefault="0057036A">
            <w:pPr>
              <w:rPr>
                <w:rFonts w:asciiTheme="minorHAnsi" w:hAnsiTheme="minorHAnsi"/>
                <w:b/>
              </w:rPr>
            </w:pPr>
            <w:r w:rsidRPr="00C27F91">
              <w:rPr>
                <w:rFonts w:asciiTheme="minorHAnsi" w:hAnsiTheme="minorHAnsi"/>
                <w:b/>
              </w:rPr>
              <w:t xml:space="preserve">1. Traineeship title: </w:t>
            </w:r>
          </w:p>
          <w:p w14:paraId="5521D925" w14:textId="77777777" w:rsidR="0057036A" w:rsidRPr="00C27F91" w:rsidRDefault="0057036A">
            <w:pPr>
              <w:rPr>
                <w:rFonts w:asciiTheme="minorHAnsi" w:hAnsiTheme="minorHAnsi"/>
                <w:b/>
              </w:rPr>
            </w:pPr>
          </w:p>
        </w:tc>
      </w:tr>
      <w:tr w:rsidR="0057036A" w14:paraId="4B17053D" w14:textId="77777777" w:rsidTr="00AE7329">
        <w:tc>
          <w:tcPr>
            <w:tcW w:w="9606" w:type="dxa"/>
          </w:tcPr>
          <w:p w14:paraId="6B6F4114" w14:textId="77777777" w:rsidR="0057036A" w:rsidRPr="00C27F91" w:rsidRDefault="0057036A">
            <w:pPr>
              <w:rPr>
                <w:rFonts w:asciiTheme="minorHAnsi" w:hAnsiTheme="minorHAnsi"/>
                <w:b/>
              </w:rPr>
            </w:pPr>
            <w:r w:rsidRPr="00C27F91">
              <w:rPr>
                <w:rFonts w:asciiTheme="minorHAnsi" w:hAnsiTheme="minorHAnsi"/>
                <w:b/>
              </w:rPr>
              <w:t xml:space="preserve">2. Number of working hours per week: </w:t>
            </w:r>
          </w:p>
          <w:p w14:paraId="26209594" w14:textId="77777777" w:rsidR="0057036A" w:rsidRPr="00C27F91" w:rsidRDefault="0057036A">
            <w:pPr>
              <w:rPr>
                <w:rFonts w:asciiTheme="minorHAnsi" w:hAnsiTheme="minorHAnsi"/>
                <w:b/>
              </w:rPr>
            </w:pPr>
          </w:p>
        </w:tc>
      </w:tr>
      <w:tr w:rsidR="0057036A" w14:paraId="37C9DEC2" w14:textId="77777777" w:rsidTr="00AE7329">
        <w:tc>
          <w:tcPr>
            <w:tcW w:w="9606" w:type="dxa"/>
          </w:tcPr>
          <w:p w14:paraId="4D30D106" w14:textId="5240660A" w:rsidR="0057036A" w:rsidDel="0063131C" w:rsidRDefault="0057036A">
            <w:pPr>
              <w:rPr>
                <w:del w:id="6" w:author="Adela C.A." w:date="2018-12-09T01:13:00Z"/>
                <w:rFonts w:asciiTheme="minorHAnsi" w:hAnsiTheme="minorHAnsi"/>
              </w:rPr>
            </w:pPr>
            <w:r w:rsidRPr="00C27F91">
              <w:rPr>
                <w:rFonts w:asciiTheme="minorHAnsi" w:hAnsiTheme="minorHAnsi"/>
                <w:b/>
              </w:rPr>
              <w:t xml:space="preserve">3. Detailed programme of the traineeship </w:t>
            </w:r>
            <w:r w:rsidRPr="00C27F91">
              <w:rPr>
                <w:rFonts w:asciiTheme="minorHAnsi" w:hAnsiTheme="minorHAnsi"/>
                <w:b/>
                <w:vertAlign w:val="superscript"/>
              </w:rPr>
              <w:t>(2</w:t>
            </w:r>
            <w:proofErr w:type="gramStart"/>
            <w:r w:rsidRPr="00C27F91">
              <w:rPr>
                <w:rFonts w:asciiTheme="minorHAnsi" w:hAnsiTheme="minorHAnsi"/>
                <w:vertAlign w:val="superscript"/>
              </w:rPr>
              <w:t>)</w:t>
            </w:r>
            <w:r w:rsidRPr="00C27F91">
              <w:rPr>
                <w:rFonts w:asciiTheme="minorHAnsi" w:hAnsiTheme="minorHAnsi"/>
              </w:rPr>
              <w:t xml:space="preserve">  (</w:t>
            </w:r>
            <w:proofErr w:type="gramEnd"/>
            <w:r w:rsidRPr="00C27F91">
              <w:rPr>
                <w:rFonts w:asciiTheme="minorHAnsi" w:hAnsiTheme="minorHAnsi"/>
              </w:rPr>
              <w:t xml:space="preserve">max. 300 words): </w:t>
            </w:r>
          </w:p>
          <w:p w14:paraId="0B977304" w14:textId="4C240AB6" w:rsidR="0063131C" w:rsidRDefault="0063131C">
            <w:pPr>
              <w:rPr>
                <w:ins w:id="7" w:author="Adela C.A." w:date="2018-12-09T01:14:00Z"/>
                <w:rFonts w:asciiTheme="minorHAnsi" w:hAnsiTheme="minorHAnsi"/>
              </w:rPr>
            </w:pPr>
          </w:p>
          <w:p w14:paraId="1DBBD30B" w14:textId="499C0830" w:rsidR="0063131C" w:rsidRDefault="0063131C">
            <w:pPr>
              <w:rPr>
                <w:ins w:id="8" w:author="Adela C.A." w:date="2018-12-09T01:14:00Z"/>
                <w:rFonts w:asciiTheme="minorHAnsi" w:hAnsiTheme="minorHAnsi"/>
              </w:rPr>
            </w:pPr>
          </w:p>
          <w:p w14:paraId="01F30650" w14:textId="6345DB9D" w:rsidR="0063131C" w:rsidRDefault="0063131C">
            <w:pPr>
              <w:rPr>
                <w:ins w:id="9" w:author="Adela C.A." w:date="2018-12-09T01:14:00Z"/>
                <w:rFonts w:asciiTheme="minorHAnsi" w:hAnsiTheme="minorHAnsi"/>
              </w:rPr>
            </w:pPr>
          </w:p>
          <w:p w14:paraId="0A070ADB" w14:textId="4B381E7E" w:rsidR="0063131C" w:rsidRDefault="0063131C">
            <w:pPr>
              <w:rPr>
                <w:ins w:id="10" w:author="Adela C.A." w:date="2018-12-09T01:14:00Z"/>
                <w:rFonts w:asciiTheme="minorHAnsi" w:hAnsiTheme="minorHAnsi"/>
              </w:rPr>
            </w:pPr>
          </w:p>
          <w:p w14:paraId="42F6A4AF" w14:textId="77777777" w:rsidR="0063131C" w:rsidRPr="00C27F91" w:rsidRDefault="0063131C">
            <w:pPr>
              <w:rPr>
                <w:ins w:id="11" w:author="Adela C.A." w:date="2018-12-09T01:14:00Z"/>
                <w:rFonts w:asciiTheme="minorHAnsi" w:hAnsiTheme="minorHAnsi"/>
              </w:rPr>
            </w:pPr>
          </w:p>
          <w:p w14:paraId="64CFA12E" w14:textId="0CB81329" w:rsidR="0057036A" w:rsidRPr="00C27F91" w:rsidDel="0063131C" w:rsidRDefault="0057036A">
            <w:pPr>
              <w:rPr>
                <w:del w:id="12" w:author="Adela C.A." w:date="2018-12-09T01:13:00Z"/>
                <w:rFonts w:asciiTheme="minorHAnsi" w:hAnsiTheme="minorHAnsi"/>
              </w:rPr>
            </w:pPr>
          </w:p>
          <w:p w14:paraId="0C673EED" w14:textId="77777777" w:rsidR="0057036A" w:rsidRPr="00C27F91" w:rsidRDefault="0057036A">
            <w:pPr>
              <w:rPr>
                <w:rFonts w:asciiTheme="minorHAnsi" w:hAnsiTheme="minorHAnsi"/>
              </w:rPr>
            </w:pPr>
          </w:p>
          <w:p w14:paraId="6FE5BC12" w14:textId="77777777" w:rsidR="0057036A" w:rsidRPr="00C27F91" w:rsidRDefault="0057036A">
            <w:pPr>
              <w:rPr>
                <w:rFonts w:asciiTheme="minorHAnsi" w:hAnsiTheme="minorHAnsi"/>
              </w:rPr>
            </w:pPr>
          </w:p>
          <w:p w14:paraId="5B6D04A9" w14:textId="77777777" w:rsidR="0057036A" w:rsidRPr="00C27F91" w:rsidRDefault="0057036A">
            <w:pPr>
              <w:rPr>
                <w:rFonts w:asciiTheme="minorHAnsi" w:hAnsiTheme="minorHAnsi"/>
              </w:rPr>
            </w:pPr>
          </w:p>
          <w:p w14:paraId="0058A6A2" w14:textId="77777777" w:rsidR="0057036A" w:rsidRPr="00C27F91" w:rsidRDefault="0057036A">
            <w:pPr>
              <w:rPr>
                <w:rFonts w:asciiTheme="minorHAnsi" w:hAnsiTheme="minorHAnsi"/>
              </w:rPr>
            </w:pPr>
          </w:p>
          <w:p w14:paraId="63FD4328" w14:textId="77777777" w:rsidR="006E0E14" w:rsidRPr="00C27F91" w:rsidRDefault="006E0E14">
            <w:pPr>
              <w:rPr>
                <w:rFonts w:asciiTheme="minorHAnsi" w:hAnsiTheme="minorHAnsi"/>
              </w:rPr>
            </w:pPr>
          </w:p>
          <w:p w14:paraId="0606391E" w14:textId="77777777" w:rsidR="0057036A" w:rsidRPr="00C27F91" w:rsidRDefault="0057036A">
            <w:pPr>
              <w:rPr>
                <w:rFonts w:asciiTheme="minorHAnsi" w:hAnsiTheme="minorHAnsi"/>
                <w:b/>
              </w:rPr>
            </w:pPr>
          </w:p>
        </w:tc>
      </w:tr>
      <w:tr w:rsidR="0057036A" w14:paraId="15164EDC" w14:textId="77777777" w:rsidTr="00AE7329">
        <w:tc>
          <w:tcPr>
            <w:tcW w:w="9606" w:type="dxa"/>
            <w:vAlign w:val="center"/>
          </w:tcPr>
          <w:p w14:paraId="56738E6B" w14:textId="77777777" w:rsidR="002D1415" w:rsidRPr="00C27F91" w:rsidRDefault="0057036A" w:rsidP="002D1415">
            <w:pPr>
              <w:ind w:right="-992"/>
              <w:rPr>
                <w:rFonts w:asciiTheme="minorHAnsi" w:hAnsiTheme="minorHAnsi"/>
                <w:b/>
              </w:rPr>
            </w:pPr>
            <w:r w:rsidRPr="00C27F91">
              <w:rPr>
                <w:rFonts w:asciiTheme="minorHAnsi" w:hAnsiTheme="minorHAnsi"/>
                <w:b/>
              </w:rPr>
              <w:t xml:space="preserve">4. Knowledge, skills and competences to be acquired by the end of the traineeship (expected Learning Outcomes) </w:t>
            </w:r>
          </w:p>
          <w:p w14:paraId="2A2B85D3" w14:textId="0B18B068" w:rsidR="0057036A" w:rsidRDefault="0057036A" w:rsidP="002D1415">
            <w:pPr>
              <w:ind w:right="-992"/>
              <w:rPr>
                <w:ins w:id="13" w:author="Adela C.A." w:date="2018-12-09T01:14:00Z"/>
                <w:rFonts w:asciiTheme="minorHAnsi" w:hAnsiTheme="minorHAnsi"/>
              </w:rPr>
            </w:pPr>
            <w:r w:rsidRPr="00C27F91">
              <w:rPr>
                <w:rFonts w:asciiTheme="minorHAnsi" w:hAnsiTheme="minorHAnsi"/>
                <w:b/>
              </w:rPr>
              <w:t>(</w:t>
            </w:r>
            <w:r w:rsidRPr="00C27F91">
              <w:rPr>
                <w:rFonts w:asciiTheme="minorHAnsi" w:hAnsiTheme="minorHAnsi"/>
              </w:rPr>
              <w:t>max 100 word):</w:t>
            </w:r>
          </w:p>
          <w:p w14:paraId="4D344FA9" w14:textId="6AE0E3FA" w:rsidR="0063131C" w:rsidRDefault="0063131C" w:rsidP="002D1415">
            <w:pPr>
              <w:ind w:right="-992"/>
              <w:rPr>
                <w:ins w:id="14" w:author="Adela C.A." w:date="2018-12-09T01:14:00Z"/>
                <w:rFonts w:asciiTheme="minorHAnsi" w:hAnsiTheme="minorHAnsi"/>
                <w:b/>
              </w:rPr>
            </w:pPr>
          </w:p>
          <w:p w14:paraId="5096E900" w14:textId="77777777" w:rsidR="0063131C" w:rsidRPr="00C27F91" w:rsidRDefault="0063131C" w:rsidP="002D1415">
            <w:pPr>
              <w:ind w:right="-992"/>
              <w:rPr>
                <w:rFonts w:asciiTheme="minorHAnsi" w:hAnsiTheme="minorHAnsi"/>
                <w:b/>
              </w:rPr>
            </w:pPr>
          </w:p>
          <w:p w14:paraId="62B9B928" w14:textId="77777777" w:rsidR="0057036A" w:rsidRPr="00C27F91" w:rsidRDefault="0057036A" w:rsidP="002D1415">
            <w:pPr>
              <w:tabs>
                <w:tab w:val="left" w:pos="9356"/>
              </w:tabs>
              <w:ind w:right="-992"/>
              <w:rPr>
                <w:rFonts w:asciiTheme="minorHAnsi" w:hAnsiTheme="minorHAnsi"/>
                <w:b/>
              </w:rPr>
            </w:pPr>
          </w:p>
          <w:p w14:paraId="0A0114A4" w14:textId="77777777" w:rsidR="0057036A" w:rsidRPr="00C27F91" w:rsidRDefault="0057036A" w:rsidP="002D1415">
            <w:pPr>
              <w:ind w:right="-992"/>
              <w:rPr>
                <w:rFonts w:asciiTheme="minorHAnsi" w:hAnsiTheme="minorHAnsi"/>
                <w:b/>
              </w:rPr>
            </w:pPr>
          </w:p>
          <w:p w14:paraId="66819AA3" w14:textId="77777777" w:rsidR="0057036A" w:rsidRPr="00C27F91" w:rsidRDefault="0057036A" w:rsidP="002D1415">
            <w:pPr>
              <w:rPr>
                <w:rFonts w:asciiTheme="minorHAnsi" w:hAnsiTheme="minorHAnsi"/>
                <w:b/>
              </w:rPr>
            </w:pPr>
          </w:p>
        </w:tc>
      </w:tr>
      <w:tr w:rsidR="0057036A" w14:paraId="5699FC9C" w14:textId="77777777" w:rsidTr="00AE7329">
        <w:tc>
          <w:tcPr>
            <w:tcW w:w="9606" w:type="dxa"/>
          </w:tcPr>
          <w:p w14:paraId="13DC1A21" w14:textId="77777777" w:rsidR="002D1415" w:rsidRPr="00C27F91" w:rsidRDefault="0057036A" w:rsidP="002D1415">
            <w:pPr>
              <w:ind w:right="-992"/>
              <w:rPr>
                <w:rFonts w:asciiTheme="minorHAnsi" w:hAnsiTheme="minorHAnsi"/>
                <w:b/>
              </w:rPr>
            </w:pPr>
            <w:r w:rsidRPr="00C27F91">
              <w:rPr>
                <w:rFonts w:asciiTheme="minorHAnsi" w:hAnsiTheme="minorHAnsi"/>
                <w:b/>
              </w:rPr>
              <w:t>5. Monitoring plan</w:t>
            </w:r>
            <w:r w:rsidR="002D1415" w:rsidRPr="00C27F91">
              <w:rPr>
                <w:rFonts w:asciiTheme="minorHAnsi" w:hAnsiTheme="minorHAnsi"/>
                <w:b/>
              </w:rPr>
              <w:t xml:space="preserve"> </w:t>
            </w:r>
            <w:r w:rsidR="002D1415" w:rsidRPr="00C27F91">
              <w:rPr>
                <w:rFonts w:asciiTheme="minorHAnsi" w:hAnsiTheme="minorHAnsi"/>
              </w:rPr>
              <w:t>(max 100 word):</w:t>
            </w:r>
          </w:p>
          <w:p w14:paraId="7DE30D0C" w14:textId="48759684" w:rsidR="0057036A" w:rsidRDefault="0057036A" w:rsidP="0057036A">
            <w:pPr>
              <w:rPr>
                <w:ins w:id="15" w:author="Adela C.A." w:date="2018-12-09T01:14:00Z"/>
                <w:rFonts w:asciiTheme="minorHAnsi" w:hAnsiTheme="minorHAnsi"/>
                <w:b/>
              </w:rPr>
            </w:pPr>
          </w:p>
          <w:p w14:paraId="621C26E9" w14:textId="6D0D9421" w:rsidR="0063131C" w:rsidRDefault="0063131C" w:rsidP="0057036A">
            <w:pPr>
              <w:rPr>
                <w:ins w:id="16" w:author="Adela C.A." w:date="2018-12-09T01:14:00Z"/>
                <w:rFonts w:asciiTheme="minorHAnsi" w:hAnsiTheme="minorHAnsi"/>
                <w:b/>
              </w:rPr>
            </w:pPr>
          </w:p>
          <w:p w14:paraId="3CF8ADE0" w14:textId="77777777" w:rsidR="0063131C" w:rsidRPr="00C27F91" w:rsidRDefault="0063131C" w:rsidP="0057036A">
            <w:pPr>
              <w:rPr>
                <w:rFonts w:asciiTheme="minorHAnsi" w:hAnsiTheme="minorHAnsi"/>
                <w:b/>
              </w:rPr>
            </w:pPr>
          </w:p>
          <w:p w14:paraId="0A7873E2" w14:textId="77777777" w:rsidR="002D1415" w:rsidRPr="00C27F91" w:rsidRDefault="002D1415" w:rsidP="0057036A">
            <w:pPr>
              <w:rPr>
                <w:rFonts w:asciiTheme="minorHAnsi" w:hAnsiTheme="minorHAnsi"/>
                <w:b/>
              </w:rPr>
            </w:pPr>
          </w:p>
          <w:p w14:paraId="4A025594" w14:textId="77777777" w:rsidR="002D1415" w:rsidRPr="00C27F91" w:rsidRDefault="002D1415">
            <w:pPr>
              <w:rPr>
                <w:rFonts w:asciiTheme="minorHAnsi" w:hAnsiTheme="minorHAnsi"/>
                <w:b/>
              </w:rPr>
            </w:pPr>
          </w:p>
        </w:tc>
      </w:tr>
      <w:tr w:rsidR="0057036A" w14:paraId="07ABE886" w14:textId="77777777" w:rsidTr="00AE7329">
        <w:tc>
          <w:tcPr>
            <w:tcW w:w="9606" w:type="dxa"/>
          </w:tcPr>
          <w:p w14:paraId="6C7CD173" w14:textId="2B3335D4" w:rsidR="002D1415" w:rsidRDefault="0057036A" w:rsidP="002D1415">
            <w:pPr>
              <w:ind w:right="-992"/>
              <w:rPr>
                <w:ins w:id="17" w:author="Adela C.A." w:date="2018-12-09T01:14:00Z"/>
                <w:rFonts w:asciiTheme="minorHAnsi" w:hAnsiTheme="minorHAnsi"/>
              </w:rPr>
            </w:pPr>
            <w:r w:rsidRPr="00C27F91">
              <w:rPr>
                <w:rFonts w:asciiTheme="minorHAnsi" w:hAnsiTheme="minorHAnsi"/>
                <w:b/>
              </w:rPr>
              <w:t xml:space="preserve">6. </w:t>
            </w:r>
            <w:r w:rsidR="002D1415" w:rsidRPr="00C27F91">
              <w:rPr>
                <w:rFonts w:asciiTheme="minorHAnsi" w:hAnsiTheme="minorHAnsi"/>
                <w:b/>
              </w:rPr>
              <w:t>Evaluation plan (</w:t>
            </w:r>
            <w:r w:rsidR="002D1415" w:rsidRPr="00C27F91">
              <w:rPr>
                <w:rFonts w:asciiTheme="minorHAnsi" w:hAnsiTheme="minorHAnsi"/>
              </w:rPr>
              <w:t>max 100 word):</w:t>
            </w:r>
          </w:p>
          <w:p w14:paraId="66A4DC7B" w14:textId="5DAB4C0C" w:rsidR="0063131C" w:rsidRDefault="0063131C" w:rsidP="002D1415">
            <w:pPr>
              <w:ind w:right="-992"/>
              <w:rPr>
                <w:ins w:id="18" w:author="Adela C.A." w:date="2018-12-09T01:14:00Z"/>
                <w:rFonts w:asciiTheme="minorHAnsi" w:hAnsiTheme="minorHAnsi"/>
                <w:b/>
              </w:rPr>
            </w:pPr>
          </w:p>
          <w:p w14:paraId="0F9161BF" w14:textId="575F99C0" w:rsidR="0063131C" w:rsidRDefault="0063131C" w:rsidP="002D1415">
            <w:pPr>
              <w:ind w:right="-992"/>
              <w:rPr>
                <w:ins w:id="19" w:author="Adela C.A." w:date="2018-12-09T01:14:00Z"/>
                <w:rFonts w:asciiTheme="minorHAnsi" w:hAnsiTheme="minorHAnsi"/>
                <w:b/>
              </w:rPr>
            </w:pPr>
          </w:p>
          <w:p w14:paraId="099A51E4" w14:textId="77777777" w:rsidR="0063131C" w:rsidRPr="00C27F91" w:rsidRDefault="0063131C" w:rsidP="002D1415">
            <w:pPr>
              <w:ind w:right="-992"/>
              <w:rPr>
                <w:rFonts w:asciiTheme="minorHAnsi" w:hAnsiTheme="minorHAnsi"/>
                <w:b/>
              </w:rPr>
            </w:pPr>
          </w:p>
          <w:p w14:paraId="0B7C0E62" w14:textId="77777777" w:rsidR="0057036A" w:rsidRPr="00C27F91" w:rsidRDefault="0057036A">
            <w:pPr>
              <w:rPr>
                <w:rFonts w:asciiTheme="minorHAnsi" w:hAnsiTheme="minorHAnsi"/>
                <w:b/>
              </w:rPr>
            </w:pPr>
          </w:p>
          <w:p w14:paraId="314084C4" w14:textId="77777777" w:rsidR="002D1415" w:rsidRPr="00C27F91" w:rsidRDefault="002D1415">
            <w:pPr>
              <w:rPr>
                <w:rFonts w:asciiTheme="minorHAnsi" w:hAnsiTheme="minorHAnsi"/>
                <w:b/>
              </w:rPr>
            </w:pPr>
          </w:p>
          <w:p w14:paraId="133231C4" w14:textId="77777777" w:rsidR="002D1415" w:rsidRPr="00C27F91" w:rsidRDefault="002D1415">
            <w:pPr>
              <w:rPr>
                <w:rFonts w:asciiTheme="minorHAnsi" w:hAnsiTheme="minorHAnsi"/>
                <w:b/>
              </w:rPr>
            </w:pPr>
          </w:p>
        </w:tc>
      </w:tr>
      <w:tr w:rsidR="002D1415" w14:paraId="3588334C" w14:textId="77777777" w:rsidTr="00AE7329">
        <w:tc>
          <w:tcPr>
            <w:tcW w:w="9606" w:type="dxa"/>
          </w:tcPr>
          <w:p w14:paraId="6904189F" w14:textId="0CC3B0EA" w:rsidR="007040C5" w:rsidRDefault="002D1415" w:rsidP="002D1415">
            <w:pPr>
              <w:ind w:right="-992"/>
              <w:rPr>
                <w:ins w:id="20" w:author="Adela C.A." w:date="2018-12-09T01:14:00Z"/>
                <w:rFonts w:asciiTheme="minorHAnsi" w:hAnsiTheme="minorHAnsi"/>
              </w:rPr>
            </w:pPr>
            <w:r w:rsidRPr="00C27F91">
              <w:rPr>
                <w:rFonts w:asciiTheme="minorHAnsi" w:hAnsiTheme="minorHAnsi"/>
                <w:b/>
              </w:rPr>
              <w:t>7. Impacts and benefits of the traineeship to the host applicant</w:t>
            </w:r>
            <w:r w:rsidR="007040C5" w:rsidRPr="00C27F91">
              <w:rPr>
                <w:rFonts w:asciiTheme="minorHAnsi" w:hAnsiTheme="minorHAnsi"/>
                <w:b/>
              </w:rPr>
              <w:t xml:space="preserve"> </w:t>
            </w:r>
            <w:r w:rsidR="007040C5" w:rsidRPr="00C27F91">
              <w:rPr>
                <w:rFonts w:asciiTheme="minorHAnsi" w:hAnsiTheme="minorHAnsi"/>
              </w:rPr>
              <w:t>(max 100 word):</w:t>
            </w:r>
          </w:p>
          <w:p w14:paraId="4A66AA25" w14:textId="004443F7" w:rsidR="0063131C" w:rsidRDefault="0063131C" w:rsidP="002D1415">
            <w:pPr>
              <w:ind w:right="-992"/>
              <w:rPr>
                <w:ins w:id="21" w:author="Adela C.A." w:date="2018-12-09T01:14:00Z"/>
                <w:rFonts w:asciiTheme="minorHAnsi" w:hAnsiTheme="minorHAnsi"/>
                <w:b/>
              </w:rPr>
            </w:pPr>
          </w:p>
          <w:p w14:paraId="55F00DAE" w14:textId="7549B9D4" w:rsidR="0063131C" w:rsidRDefault="0063131C" w:rsidP="002D1415">
            <w:pPr>
              <w:ind w:right="-992"/>
              <w:rPr>
                <w:ins w:id="22" w:author="Adela C.A." w:date="2018-12-09T01:14:00Z"/>
                <w:rFonts w:asciiTheme="minorHAnsi" w:hAnsiTheme="minorHAnsi"/>
                <w:b/>
              </w:rPr>
            </w:pPr>
          </w:p>
          <w:p w14:paraId="286AFEA4" w14:textId="2BB7A089" w:rsidR="0063131C" w:rsidRDefault="0063131C" w:rsidP="002D1415">
            <w:pPr>
              <w:ind w:right="-992"/>
              <w:rPr>
                <w:ins w:id="23" w:author="Adela C.A." w:date="2018-12-09T01:14:00Z"/>
                <w:rFonts w:asciiTheme="minorHAnsi" w:hAnsiTheme="minorHAnsi"/>
                <w:b/>
              </w:rPr>
            </w:pPr>
          </w:p>
          <w:p w14:paraId="3E968222" w14:textId="77777777" w:rsidR="0063131C" w:rsidRDefault="0063131C" w:rsidP="002D1415">
            <w:pPr>
              <w:ind w:right="-992"/>
              <w:rPr>
                <w:ins w:id="24" w:author="Adela C.A." w:date="2018-12-09T01:14:00Z"/>
                <w:rFonts w:asciiTheme="minorHAnsi" w:hAnsiTheme="minorHAnsi"/>
                <w:b/>
              </w:rPr>
            </w:pPr>
          </w:p>
          <w:p w14:paraId="3646B953" w14:textId="77777777" w:rsidR="0063131C" w:rsidRPr="00C27F91" w:rsidRDefault="0063131C" w:rsidP="002D1415">
            <w:pPr>
              <w:ind w:right="-992"/>
              <w:rPr>
                <w:rFonts w:asciiTheme="minorHAnsi" w:hAnsiTheme="minorHAnsi"/>
                <w:b/>
              </w:rPr>
            </w:pPr>
          </w:p>
          <w:p w14:paraId="5D317196" w14:textId="77777777" w:rsidR="007040C5" w:rsidRPr="00C27F91" w:rsidRDefault="007040C5" w:rsidP="002D1415">
            <w:pPr>
              <w:ind w:right="-992"/>
              <w:rPr>
                <w:rFonts w:asciiTheme="minorHAnsi" w:hAnsiTheme="minorHAnsi"/>
                <w:b/>
              </w:rPr>
            </w:pPr>
          </w:p>
          <w:p w14:paraId="4CDF81ED" w14:textId="77777777" w:rsidR="002D1415" w:rsidRPr="00C27F91" w:rsidRDefault="002D1415" w:rsidP="002D1415">
            <w:pPr>
              <w:ind w:right="-992"/>
              <w:rPr>
                <w:rFonts w:asciiTheme="minorHAnsi" w:hAnsiTheme="minorHAnsi"/>
                <w:b/>
              </w:rPr>
            </w:pPr>
            <w:r w:rsidRPr="00C27F91">
              <w:rPr>
                <w:rFonts w:asciiTheme="minorHAnsi" w:hAnsiTheme="minorHAnsi"/>
                <w:b/>
              </w:rPr>
              <w:t xml:space="preserve"> </w:t>
            </w:r>
          </w:p>
        </w:tc>
      </w:tr>
    </w:tbl>
    <w:p w14:paraId="4524A80D" w14:textId="77777777" w:rsidR="00AC1C7D" w:rsidRDefault="00AC1C7D">
      <w:pPr>
        <w:rPr>
          <w:rFonts w:asciiTheme="minorHAnsi" w:hAnsiTheme="minorHAnsi" w:cs="Arial"/>
          <w:sz w:val="18"/>
          <w:szCs w:val="18"/>
          <w:lang w:val="en-US"/>
        </w:rPr>
      </w:pPr>
    </w:p>
    <w:p w14:paraId="2A4FD277" w14:textId="77777777" w:rsidR="001F0EFA" w:rsidRDefault="001F0EFA">
      <w:pPr>
        <w:rPr>
          <w:rFonts w:asciiTheme="minorHAnsi" w:hAnsiTheme="minorHAnsi" w:cs="Arial"/>
          <w:b/>
          <w:sz w:val="22"/>
          <w:lang w:val="en-US"/>
        </w:rPr>
      </w:pPr>
    </w:p>
    <w:p w14:paraId="5B016197" w14:textId="77777777" w:rsidR="0063131C" w:rsidRDefault="0063131C">
      <w:pPr>
        <w:suppressAutoHyphens w:val="0"/>
        <w:spacing w:after="200"/>
        <w:rPr>
          <w:ins w:id="25" w:author="Adela C.A." w:date="2018-12-09T01:14:00Z"/>
          <w:rFonts w:asciiTheme="minorHAnsi" w:hAnsiTheme="minorHAnsi" w:cs="Arial"/>
          <w:b/>
          <w:sz w:val="22"/>
          <w:lang w:val="en-US"/>
        </w:rPr>
      </w:pPr>
      <w:ins w:id="26" w:author="Adela C.A." w:date="2018-12-09T01:14:00Z">
        <w:r>
          <w:rPr>
            <w:rFonts w:asciiTheme="minorHAnsi" w:hAnsiTheme="minorHAnsi" w:cs="Arial"/>
            <w:b/>
            <w:sz w:val="22"/>
            <w:lang w:val="en-US"/>
          </w:rPr>
          <w:br w:type="page"/>
        </w:r>
      </w:ins>
    </w:p>
    <w:p w14:paraId="5349ED9B" w14:textId="2F0B2E71" w:rsidR="00DC53A2" w:rsidRDefault="00DC53A2">
      <w:pPr>
        <w:rPr>
          <w:rFonts w:asciiTheme="minorHAnsi" w:hAnsiTheme="minorHAnsi" w:cs="Arial"/>
          <w:b/>
          <w:sz w:val="22"/>
          <w:lang w:val="en-US"/>
        </w:rPr>
      </w:pPr>
      <w:bookmarkStart w:id="27" w:name="_GoBack"/>
      <w:bookmarkEnd w:id="27"/>
      <w:r w:rsidRPr="00DC53A2">
        <w:rPr>
          <w:rFonts w:asciiTheme="minorHAnsi" w:hAnsiTheme="minorHAnsi" w:cs="Arial"/>
          <w:b/>
          <w:sz w:val="22"/>
          <w:lang w:val="en-US"/>
        </w:rPr>
        <w:lastRenderedPageBreak/>
        <w:t>Specifications and requirements</w:t>
      </w:r>
      <w:r w:rsidR="00AB1EBF">
        <w:rPr>
          <w:rFonts w:asciiTheme="minorHAnsi" w:hAnsiTheme="minorHAnsi" w:cs="Arial"/>
          <w:b/>
          <w:sz w:val="22"/>
          <w:lang w:val="en-US"/>
        </w:rPr>
        <w:t xml:space="preserve">: </w:t>
      </w:r>
      <w:r w:rsidRPr="00DC53A2">
        <w:rPr>
          <w:rFonts w:asciiTheme="minorHAnsi" w:hAnsiTheme="minorHAnsi" w:cs="Arial"/>
          <w:b/>
          <w:sz w:val="22"/>
          <w:lang w:val="en-US"/>
        </w:rPr>
        <w:t xml:space="preserve"> </w:t>
      </w:r>
    </w:p>
    <w:p w14:paraId="562D2CFF" w14:textId="73B87EB1" w:rsidR="00AB1EBF" w:rsidRPr="00DC53A2" w:rsidRDefault="00DC53A2" w:rsidP="00AB1EBF">
      <w:pPr>
        <w:rPr>
          <w:rFonts w:asciiTheme="minorHAnsi" w:hAnsiTheme="minorHAnsi" w:cs="Arial"/>
          <w:sz w:val="18"/>
          <w:szCs w:val="18"/>
          <w:lang w:val="en-US"/>
        </w:rPr>
      </w:pPr>
      <w:r>
        <w:rPr>
          <w:rFonts w:asciiTheme="minorHAnsi" w:hAnsiTheme="minorHAnsi" w:cs="Arial"/>
          <w:sz w:val="18"/>
          <w:szCs w:val="18"/>
          <w:lang w:val="en-US"/>
        </w:rPr>
        <w:tab/>
      </w:r>
      <w:r w:rsidRPr="00DC53A2">
        <w:rPr>
          <w:rFonts w:asciiTheme="minorHAnsi" w:hAnsiTheme="minorHAnsi" w:cs="Arial"/>
          <w:sz w:val="18"/>
          <w:szCs w:val="18"/>
          <w:lang w:val="en-US"/>
        </w:rPr>
        <w:t>This section refers to specific knowledge</w:t>
      </w:r>
      <w:r w:rsidR="00AB1EBF">
        <w:rPr>
          <w:rFonts w:asciiTheme="minorHAnsi" w:hAnsiTheme="minorHAnsi" w:cs="Arial"/>
          <w:sz w:val="18"/>
          <w:szCs w:val="18"/>
          <w:lang w:val="en-US"/>
        </w:rPr>
        <w:t xml:space="preserve"> or expertise </w:t>
      </w:r>
      <w:r w:rsidR="00AB1EBF" w:rsidRPr="00DC53A2">
        <w:rPr>
          <w:rFonts w:asciiTheme="minorHAnsi" w:hAnsiTheme="minorHAnsi" w:cs="Arial"/>
          <w:sz w:val="18"/>
          <w:szCs w:val="18"/>
          <w:lang w:val="en-US"/>
        </w:rPr>
        <w:t xml:space="preserve">that the student/trainee must have in order </w:t>
      </w:r>
      <w:r w:rsidR="00FF7105" w:rsidRPr="00DC53A2">
        <w:rPr>
          <w:rFonts w:asciiTheme="minorHAnsi" w:hAnsiTheme="minorHAnsi" w:cs="Arial"/>
          <w:sz w:val="18"/>
          <w:szCs w:val="18"/>
          <w:lang w:val="en-US"/>
        </w:rPr>
        <w:t>to proceed</w:t>
      </w:r>
      <w:r w:rsidR="00AB1EBF" w:rsidRPr="00DC53A2">
        <w:rPr>
          <w:rFonts w:asciiTheme="minorHAnsi" w:hAnsiTheme="minorHAnsi" w:cs="Arial"/>
          <w:sz w:val="18"/>
          <w:szCs w:val="18"/>
          <w:lang w:val="en-US"/>
        </w:rPr>
        <w:t xml:space="preserve"> successfully with the proposed project</w:t>
      </w:r>
      <w:r w:rsidR="001275E3">
        <w:rPr>
          <w:rFonts w:asciiTheme="minorHAnsi" w:hAnsiTheme="minorHAnsi" w:cs="Arial"/>
          <w:sz w:val="18"/>
          <w:szCs w:val="18"/>
          <w:lang w:val="en-US"/>
        </w:rPr>
        <w:t>.</w:t>
      </w:r>
      <w:r w:rsidR="00AB1EBF" w:rsidRPr="00DC53A2">
        <w:rPr>
          <w:rFonts w:asciiTheme="minorHAnsi" w:hAnsiTheme="minorHAnsi" w:cs="Arial"/>
          <w:sz w:val="18"/>
          <w:szCs w:val="18"/>
          <w:lang w:val="en-US"/>
        </w:rPr>
        <w:t xml:space="preserve"> </w:t>
      </w:r>
    </w:p>
    <w:p w14:paraId="1E241CBD" w14:textId="77777777" w:rsidR="00AB1EBF" w:rsidRPr="00DC53A2" w:rsidRDefault="00AB1EBF">
      <w:pPr>
        <w:rPr>
          <w:rFonts w:asciiTheme="minorHAnsi" w:hAnsiTheme="minorHAnsi" w:cs="Arial"/>
          <w:sz w:val="18"/>
          <w:szCs w:val="18"/>
          <w:lang w:val="en-US"/>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361"/>
        <w:gridCol w:w="1701"/>
        <w:gridCol w:w="934"/>
        <w:gridCol w:w="2641"/>
      </w:tblGrid>
      <w:tr w:rsidR="00A66CA1" w14:paraId="62DEC5FB" w14:textId="77777777" w:rsidTr="008A4B2F">
        <w:tc>
          <w:tcPr>
            <w:tcW w:w="9637" w:type="dxa"/>
            <w:gridSpan w:val="4"/>
          </w:tcPr>
          <w:p w14:paraId="6A6F39ED" w14:textId="77777777" w:rsidR="00A66CA1" w:rsidRPr="00217966" w:rsidRDefault="00A66CA1">
            <w:pPr>
              <w:rPr>
                <w:rFonts w:asciiTheme="minorHAnsi" w:hAnsiTheme="minorHAnsi"/>
                <w:b/>
              </w:rPr>
            </w:pPr>
            <w:r w:rsidRPr="00217966">
              <w:rPr>
                <w:rFonts w:asciiTheme="minorHAnsi" w:hAnsiTheme="minorHAnsi"/>
                <w:b/>
              </w:rPr>
              <w:t>8. Research Area</w:t>
            </w:r>
            <w:r w:rsidR="001275E3" w:rsidRPr="00217966">
              <w:rPr>
                <w:rFonts w:asciiTheme="minorHAnsi" w:hAnsiTheme="minorHAnsi"/>
                <w:b/>
              </w:rPr>
              <w:t xml:space="preserve"> (see annex II)</w:t>
            </w:r>
            <w:r w:rsidRPr="00217966">
              <w:rPr>
                <w:rFonts w:asciiTheme="minorHAnsi" w:hAnsiTheme="minorHAnsi"/>
                <w:b/>
              </w:rPr>
              <w:t xml:space="preserve">: </w:t>
            </w:r>
          </w:p>
          <w:p w14:paraId="480E2CF0" w14:textId="77777777" w:rsidR="001275E3" w:rsidRPr="00217966" w:rsidRDefault="001275E3">
            <w:pPr>
              <w:rPr>
                <w:rFonts w:asciiTheme="minorHAnsi" w:hAnsiTheme="minorHAnsi"/>
                <w:b/>
              </w:rPr>
            </w:pPr>
          </w:p>
        </w:tc>
      </w:tr>
      <w:tr w:rsidR="003D29BD" w14:paraId="6F7441AD" w14:textId="77777777" w:rsidTr="005F593F">
        <w:tc>
          <w:tcPr>
            <w:tcW w:w="6996" w:type="dxa"/>
            <w:gridSpan w:val="3"/>
            <w:tcBorders>
              <w:right w:val="single" w:sz="4" w:space="0" w:color="auto"/>
            </w:tcBorders>
          </w:tcPr>
          <w:p w14:paraId="175E2360" w14:textId="1BBF5692" w:rsidR="003D29BD" w:rsidRPr="00217966" w:rsidRDefault="003D29BD">
            <w:pPr>
              <w:rPr>
                <w:rFonts w:asciiTheme="minorHAnsi" w:hAnsiTheme="minorHAnsi"/>
                <w:b/>
              </w:rPr>
            </w:pPr>
            <w:r>
              <w:rPr>
                <w:rFonts w:asciiTheme="minorHAnsi" w:hAnsiTheme="minorHAnsi"/>
                <w:b/>
              </w:rPr>
              <w:t>9. Is the host applicant / scientific supervisor willing to evaluate the project</w:t>
            </w:r>
            <w:r w:rsidR="0056742A">
              <w:rPr>
                <w:rFonts w:asciiTheme="minorHAnsi" w:hAnsiTheme="minorHAnsi"/>
                <w:b/>
              </w:rPr>
              <w:t xml:space="preserve"> </w:t>
            </w:r>
            <w:r w:rsidR="00FF7105">
              <w:rPr>
                <w:rFonts w:asciiTheme="minorHAnsi" w:hAnsiTheme="minorHAnsi"/>
                <w:b/>
              </w:rPr>
              <w:t>performance in</w:t>
            </w:r>
            <w:r>
              <w:rPr>
                <w:rFonts w:asciiTheme="minorHAnsi" w:hAnsiTheme="minorHAnsi"/>
                <w:b/>
              </w:rPr>
              <w:t xml:space="preserve"> order to that the student could validate the traineeship as ECT</w:t>
            </w:r>
            <w:r w:rsidR="00A6188F">
              <w:rPr>
                <w:rFonts w:asciiTheme="minorHAnsi" w:hAnsiTheme="minorHAnsi"/>
                <w:b/>
              </w:rPr>
              <w:t>S</w:t>
            </w:r>
            <w:r>
              <w:rPr>
                <w:rFonts w:asciiTheme="minorHAnsi" w:hAnsiTheme="minorHAnsi"/>
                <w:b/>
              </w:rPr>
              <w:t xml:space="preserve"> credits (3): </w:t>
            </w:r>
          </w:p>
        </w:tc>
        <w:tc>
          <w:tcPr>
            <w:tcW w:w="2641" w:type="dxa"/>
            <w:tcBorders>
              <w:left w:val="single" w:sz="4" w:space="0" w:color="auto"/>
            </w:tcBorders>
          </w:tcPr>
          <w:p w14:paraId="117FD0A7" w14:textId="77777777" w:rsidR="003D29BD" w:rsidRPr="00217966" w:rsidRDefault="008B2BDB">
            <w:pPr>
              <w:rPr>
                <w:rFonts w:asciiTheme="minorHAnsi" w:hAnsiTheme="minorHAnsi"/>
                <w:b/>
              </w:rPr>
            </w:pPr>
            <w:r>
              <w:rPr>
                <w:rFonts w:asciiTheme="minorHAnsi" w:hAnsiTheme="minorHAnsi" w:cs="Arial"/>
                <w:sz w:val="18"/>
                <w:szCs w:val="18"/>
                <w:lang w:val="en-US"/>
              </w:rPr>
              <w:fldChar w:fldCharType="begin">
                <w:ffData>
                  <w:name w:val="Casilla14"/>
                  <w:enabled/>
                  <w:calcOnExit w:val="0"/>
                  <w:checkBox>
                    <w:sizeAuto/>
                    <w:default w:val="0"/>
                  </w:checkBox>
                </w:ffData>
              </w:fldChar>
            </w:r>
            <w:r w:rsidR="003D29BD">
              <w:rPr>
                <w:rFonts w:asciiTheme="minorHAnsi" w:hAnsiTheme="minorHAnsi" w:cs="Arial"/>
                <w:sz w:val="18"/>
                <w:szCs w:val="18"/>
                <w:lang w:val="en-US"/>
              </w:rPr>
              <w:instrText xml:space="preserve"> FORMCHECKBOX </w:instrText>
            </w:r>
            <w:r w:rsidR="00B565D3">
              <w:rPr>
                <w:rFonts w:asciiTheme="minorHAnsi" w:hAnsiTheme="minorHAnsi" w:cs="Arial"/>
                <w:sz w:val="18"/>
                <w:szCs w:val="18"/>
                <w:lang w:val="en-US"/>
              </w:rPr>
            </w:r>
            <w:r w:rsidR="00B565D3">
              <w:rPr>
                <w:rFonts w:asciiTheme="minorHAnsi" w:hAnsiTheme="minorHAnsi" w:cs="Arial"/>
                <w:sz w:val="18"/>
                <w:szCs w:val="18"/>
                <w:lang w:val="en-US"/>
              </w:rPr>
              <w:fldChar w:fldCharType="separate"/>
            </w:r>
            <w:r>
              <w:rPr>
                <w:rFonts w:asciiTheme="minorHAnsi" w:hAnsiTheme="minorHAnsi" w:cs="Arial"/>
                <w:sz w:val="18"/>
                <w:szCs w:val="18"/>
                <w:lang w:val="en-US"/>
              </w:rPr>
              <w:fldChar w:fldCharType="end"/>
            </w:r>
            <w:r w:rsidR="003D29BD">
              <w:rPr>
                <w:rFonts w:asciiTheme="minorHAnsi" w:hAnsiTheme="minorHAnsi" w:cs="Arial"/>
                <w:sz w:val="18"/>
                <w:szCs w:val="18"/>
                <w:lang w:val="en-US"/>
              </w:rPr>
              <w:t xml:space="preserve"> YES      </w:t>
            </w:r>
            <w:r>
              <w:rPr>
                <w:rFonts w:asciiTheme="minorHAnsi" w:hAnsiTheme="minorHAnsi" w:cs="Arial"/>
                <w:sz w:val="18"/>
                <w:szCs w:val="18"/>
                <w:lang w:val="en-US"/>
              </w:rPr>
              <w:fldChar w:fldCharType="begin">
                <w:ffData>
                  <w:name w:val="Casilla15"/>
                  <w:enabled/>
                  <w:calcOnExit w:val="0"/>
                  <w:checkBox>
                    <w:sizeAuto/>
                    <w:default w:val="0"/>
                  </w:checkBox>
                </w:ffData>
              </w:fldChar>
            </w:r>
            <w:r w:rsidR="003D29BD">
              <w:rPr>
                <w:rFonts w:asciiTheme="minorHAnsi" w:hAnsiTheme="minorHAnsi" w:cs="Arial"/>
                <w:sz w:val="18"/>
                <w:szCs w:val="18"/>
                <w:lang w:val="en-US"/>
              </w:rPr>
              <w:instrText xml:space="preserve"> FORMCHECKBOX </w:instrText>
            </w:r>
            <w:r w:rsidR="00B565D3">
              <w:rPr>
                <w:rFonts w:asciiTheme="minorHAnsi" w:hAnsiTheme="minorHAnsi" w:cs="Arial"/>
                <w:sz w:val="18"/>
                <w:szCs w:val="18"/>
                <w:lang w:val="en-US"/>
              </w:rPr>
            </w:r>
            <w:r w:rsidR="00B565D3">
              <w:rPr>
                <w:rFonts w:asciiTheme="minorHAnsi" w:hAnsiTheme="minorHAnsi" w:cs="Arial"/>
                <w:sz w:val="18"/>
                <w:szCs w:val="18"/>
                <w:lang w:val="en-US"/>
              </w:rPr>
              <w:fldChar w:fldCharType="separate"/>
            </w:r>
            <w:r>
              <w:rPr>
                <w:rFonts w:asciiTheme="minorHAnsi" w:hAnsiTheme="minorHAnsi" w:cs="Arial"/>
                <w:sz w:val="18"/>
                <w:szCs w:val="18"/>
                <w:lang w:val="en-US"/>
              </w:rPr>
              <w:fldChar w:fldCharType="end"/>
            </w:r>
            <w:r w:rsidR="003D29BD">
              <w:rPr>
                <w:rFonts w:asciiTheme="minorHAnsi" w:hAnsiTheme="minorHAnsi" w:cs="Arial"/>
                <w:sz w:val="18"/>
                <w:szCs w:val="18"/>
                <w:lang w:val="en-US"/>
              </w:rPr>
              <w:t xml:space="preserve"> NO</w:t>
            </w:r>
          </w:p>
        </w:tc>
      </w:tr>
      <w:tr w:rsidR="00AB1EBF" w14:paraId="41320F48" w14:textId="77777777" w:rsidTr="008A4B2F">
        <w:tc>
          <w:tcPr>
            <w:tcW w:w="9637" w:type="dxa"/>
            <w:gridSpan w:val="4"/>
          </w:tcPr>
          <w:p w14:paraId="5A086DBA" w14:textId="77777777" w:rsidR="00AB1EBF" w:rsidRPr="00217966" w:rsidRDefault="00404418">
            <w:pPr>
              <w:rPr>
                <w:rFonts w:asciiTheme="minorHAnsi" w:hAnsiTheme="minorHAnsi"/>
                <w:b/>
              </w:rPr>
            </w:pPr>
            <w:r>
              <w:rPr>
                <w:rFonts w:asciiTheme="minorHAnsi" w:hAnsiTheme="minorHAnsi"/>
                <w:b/>
              </w:rPr>
              <w:t>10</w:t>
            </w:r>
            <w:r w:rsidR="00210597" w:rsidRPr="00217966">
              <w:rPr>
                <w:rFonts w:asciiTheme="minorHAnsi" w:hAnsiTheme="minorHAnsi"/>
                <w:b/>
              </w:rPr>
              <w:t>. Specific expertise</w:t>
            </w:r>
            <w:r w:rsidR="001275E3" w:rsidRPr="00217966">
              <w:rPr>
                <w:rFonts w:asciiTheme="minorHAnsi" w:hAnsiTheme="minorHAnsi"/>
                <w:b/>
              </w:rPr>
              <w:t>, technical knowledge</w:t>
            </w:r>
            <w:r w:rsidR="00210597" w:rsidRPr="00217966">
              <w:rPr>
                <w:rFonts w:asciiTheme="minorHAnsi" w:hAnsiTheme="minorHAnsi"/>
                <w:b/>
              </w:rPr>
              <w:t xml:space="preserve">: </w:t>
            </w:r>
          </w:p>
          <w:p w14:paraId="1066575C" w14:textId="77777777" w:rsidR="001275E3" w:rsidRPr="00217966" w:rsidRDefault="001275E3">
            <w:pPr>
              <w:rPr>
                <w:rFonts w:asciiTheme="minorHAnsi" w:hAnsiTheme="minorHAnsi"/>
                <w:b/>
              </w:rPr>
            </w:pPr>
          </w:p>
        </w:tc>
      </w:tr>
      <w:tr w:rsidR="00AB1EBF" w14:paraId="3E1D5BC6" w14:textId="77777777" w:rsidTr="008A4B2F">
        <w:tc>
          <w:tcPr>
            <w:tcW w:w="9637" w:type="dxa"/>
            <w:gridSpan w:val="4"/>
          </w:tcPr>
          <w:p w14:paraId="3881131A" w14:textId="77777777" w:rsidR="00AB1EBF" w:rsidRPr="00217966" w:rsidRDefault="00404418">
            <w:pPr>
              <w:rPr>
                <w:rFonts w:asciiTheme="minorHAnsi" w:hAnsiTheme="minorHAnsi"/>
                <w:b/>
              </w:rPr>
            </w:pPr>
            <w:r>
              <w:rPr>
                <w:rFonts w:asciiTheme="minorHAnsi" w:hAnsiTheme="minorHAnsi"/>
                <w:b/>
              </w:rPr>
              <w:t>11</w:t>
            </w:r>
            <w:r w:rsidR="00210597" w:rsidRPr="00217966">
              <w:rPr>
                <w:rFonts w:asciiTheme="minorHAnsi" w:hAnsiTheme="minorHAnsi"/>
                <w:b/>
              </w:rPr>
              <w:t>. Level of studies:</w:t>
            </w:r>
          </w:p>
          <w:p w14:paraId="4AC68D08" w14:textId="77777777" w:rsidR="001275E3" w:rsidRPr="00217966" w:rsidRDefault="001275E3">
            <w:pPr>
              <w:rPr>
                <w:rFonts w:asciiTheme="minorHAnsi" w:hAnsiTheme="minorHAnsi"/>
                <w:b/>
              </w:rPr>
            </w:pPr>
          </w:p>
        </w:tc>
      </w:tr>
      <w:tr w:rsidR="00AB1EBF" w14:paraId="69F0A152" w14:textId="77777777" w:rsidTr="008A4B2F">
        <w:tc>
          <w:tcPr>
            <w:tcW w:w="9637" w:type="dxa"/>
            <w:gridSpan w:val="4"/>
          </w:tcPr>
          <w:p w14:paraId="07569C0A" w14:textId="77777777" w:rsidR="00210597" w:rsidRPr="00217966" w:rsidRDefault="00404418">
            <w:pPr>
              <w:rPr>
                <w:rFonts w:asciiTheme="minorHAnsi" w:hAnsiTheme="minorHAnsi"/>
                <w:b/>
              </w:rPr>
            </w:pPr>
            <w:r>
              <w:rPr>
                <w:rFonts w:asciiTheme="minorHAnsi" w:hAnsiTheme="minorHAnsi"/>
                <w:b/>
              </w:rPr>
              <w:t>12</w:t>
            </w:r>
            <w:r w:rsidR="00210597" w:rsidRPr="00217966">
              <w:rPr>
                <w:rFonts w:asciiTheme="minorHAnsi" w:hAnsiTheme="minorHAnsi"/>
                <w:b/>
              </w:rPr>
              <w:t>. Language:</w:t>
            </w:r>
          </w:p>
          <w:p w14:paraId="20ACEEB2" w14:textId="77777777" w:rsidR="00210597" w:rsidRDefault="00210597">
            <w:pPr>
              <w:rPr>
                <w:rFonts w:asciiTheme="minorHAnsi" w:hAnsiTheme="minorHAnsi" w:cs="Arial"/>
                <w:sz w:val="18"/>
                <w:szCs w:val="18"/>
                <w:lang w:val="en-US"/>
              </w:rPr>
            </w:pPr>
          </w:p>
          <w:p w14:paraId="254DEBF2" w14:textId="77777777" w:rsidR="00240D80" w:rsidRDefault="003D29BD" w:rsidP="00A66CA1">
            <w:pPr>
              <w:rPr>
                <w:rFonts w:ascii="Calibri" w:eastAsia="Times New Roman" w:hAnsi="Calibri" w:cs="Times New Roman"/>
                <w:i/>
                <w:iCs/>
                <w:color w:val="000000"/>
                <w:sz w:val="16"/>
                <w:szCs w:val="16"/>
                <w:lang w:eastAsia="en-GB"/>
              </w:rPr>
            </w:pPr>
            <w:r>
              <w:rPr>
                <w:rFonts w:ascii="Calibri" w:eastAsia="Times New Roman" w:hAnsi="Calibri" w:cs="Times New Roman"/>
                <w:color w:val="000000"/>
                <w:sz w:val="16"/>
                <w:szCs w:val="16"/>
                <w:lang w:eastAsia="en-GB"/>
              </w:rPr>
              <w:t>(</w:t>
            </w:r>
            <w:proofErr w:type="spellStart"/>
            <w:r>
              <w:rPr>
                <w:rFonts w:ascii="Calibri" w:eastAsia="Times New Roman" w:hAnsi="Calibri" w:cs="Times New Roman"/>
                <w:color w:val="000000"/>
                <w:sz w:val="16"/>
                <w:szCs w:val="16"/>
                <w:lang w:eastAsia="en-GB"/>
              </w:rPr>
              <w:t>i</w:t>
            </w:r>
            <w:proofErr w:type="spellEnd"/>
            <w:r>
              <w:rPr>
                <w:rFonts w:ascii="Calibri" w:eastAsia="Times New Roman" w:hAnsi="Calibri" w:cs="Times New Roman"/>
                <w:color w:val="000000"/>
                <w:sz w:val="16"/>
                <w:szCs w:val="16"/>
                <w:lang w:eastAsia="en-GB"/>
              </w:rPr>
              <w:t xml:space="preserve">) </w:t>
            </w:r>
            <w:r w:rsidR="00210597" w:rsidRPr="00226134">
              <w:rPr>
                <w:rFonts w:ascii="Calibri" w:eastAsia="Times New Roman" w:hAnsi="Calibri" w:cs="Times New Roman"/>
                <w:color w:val="000000"/>
                <w:sz w:val="16"/>
                <w:szCs w:val="16"/>
                <w:lang w:eastAsia="en-GB"/>
              </w:rPr>
              <w:t xml:space="preserve">The level of </w:t>
            </w:r>
            <w:r w:rsidR="00210597" w:rsidRPr="003C7164">
              <w:rPr>
                <w:rFonts w:ascii="Calibri" w:eastAsia="Times New Roman" w:hAnsi="Calibri" w:cs="Times New Roman"/>
                <w:b/>
                <w:color w:val="000000"/>
                <w:sz w:val="16"/>
                <w:szCs w:val="16"/>
                <w:lang w:eastAsia="en-GB"/>
              </w:rPr>
              <w:t>language competence</w:t>
            </w:r>
            <w:r w:rsidR="00210597">
              <w:rPr>
                <w:rStyle w:val="EndnoteReference"/>
                <w:rFonts w:ascii="Calibri" w:eastAsia="Times New Roman" w:hAnsi="Calibri" w:cs="Times New Roman"/>
                <w:b/>
                <w:color w:val="000000"/>
                <w:sz w:val="16"/>
                <w:szCs w:val="16"/>
                <w:lang w:eastAsia="en-GB"/>
              </w:rPr>
              <w:endnoteReference w:id="1"/>
            </w:r>
            <w:r w:rsidR="00210597" w:rsidRPr="00226134">
              <w:rPr>
                <w:rFonts w:ascii="Calibri" w:eastAsia="Times New Roman" w:hAnsi="Calibri" w:cs="Times New Roman"/>
                <w:color w:val="000000"/>
                <w:sz w:val="16"/>
                <w:szCs w:val="16"/>
                <w:lang w:eastAsia="en-GB"/>
              </w:rPr>
              <w:t xml:space="preserve">  in </w:t>
            </w:r>
            <w:r w:rsidR="00210597" w:rsidRPr="00240D80">
              <w:rPr>
                <w:rFonts w:ascii="Calibri" w:eastAsia="Times New Roman" w:hAnsi="Calibri" w:cs="Times New Roman"/>
                <w:color w:val="000000"/>
                <w:sz w:val="16"/>
                <w:szCs w:val="16"/>
                <w:u w:val="single"/>
                <w:lang w:eastAsia="en-GB"/>
              </w:rPr>
              <w:t>________</w:t>
            </w:r>
            <w:r w:rsidR="00240D80" w:rsidRPr="00240D80">
              <w:rPr>
                <w:rFonts w:ascii="Calibri" w:eastAsia="Times New Roman" w:hAnsi="Calibri" w:cs="Times New Roman"/>
                <w:color w:val="000000"/>
                <w:sz w:val="16"/>
                <w:szCs w:val="16"/>
                <w:u w:val="single"/>
                <w:lang w:eastAsia="en-GB"/>
              </w:rPr>
              <w:t xml:space="preserve">               </w:t>
            </w:r>
            <w:r w:rsidR="00210597" w:rsidRPr="00240D80">
              <w:rPr>
                <w:rFonts w:ascii="Calibri" w:eastAsia="Times New Roman" w:hAnsi="Calibri" w:cs="Times New Roman"/>
                <w:color w:val="000000"/>
                <w:sz w:val="16"/>
                <w:szCs w:val="16"/>
                <w:u w:val="single"/>
                <w:lang w:eastAsia="en-GB"/>
              </w:rPr>
              <w:t xml:space="preserve"> </w:t>
            </w:r>
            <w:r w:rsidR="00240D80">
              <w:rPr>
                <w:rFonts w:ascii="Calibri" w:eastAsia="Times New Roman" w:hAnsi="Calibri" w:cs="Times New Roman"/>
                <w:color w:val="000000"/>
                <w:sz w:val="16"/>
                <w:szCs w:val="16"/>
                <w:u w:val="single"/>
                <w:lang w:eastAsia="en-GB"/>
              </w:rPr>
              <w:t xml:space="preserve"> </w:t>
            </w:r>
            <w:r w:rsidR="00217966">
              <w:rPr>
                <w:rFonts w:ascii="Calibri" w:eastAsia="Times New Roman" w:hAnsi="Calibri" w:cs="Times New Roman"/>
                <w:color w:val="000000"/>
                <w:sz w:val="16"/>
                <w:szCs w:val="16"/>
                <w:u w:val="single"/>
                <w:lang w:eastAsia="en-GB"/>
              </w:rPr>
              <w:t xml:space="preserve">       </w:t>
            </w:r>
            <w:r w:rsidR="00210597" w:rsidRPr="00226134">
              <w:rPr>
                <w:rFonts w:ascii="Calibri" w:eastAsia="Times New Roman" w:hAnsi="Calibri" w:cs="Times New Roman"/>
                <w:color w:val="000000"/>
                <w:sz w:val="16"/>
                <w:szCs w:val="16"/>
                <w:lang w:eastAsia="en-GB"/>
              </w:rPr>
              <w:t>[</w:t>
            </w:r>
            <w:r w:rsidR="00210597">
              <w:rPr>
                <w:rFonts w:ascii="Calibri" w:eastAsia="Times New Roman" w:hAnsi="Calibri" w:cs="Times New Roman"/>
                <w:i/>
                <w:color w:val="000000"/>
                <w:sz w:val="16"/>
                <w:szCs w:val="16"/>
                <w:lang w:eastAsia="en-GB"/>
              </w:rPr>
              <w:t>indicate here</w:t>
            </w:r>
            <w:r w:rsidR="00210597" w:rsidRPr="00F94524">
              <w:rPr>
                <w:rFonts w:ascii="Calibri" w:eastAsia="Times New Roman" w:hAnsi="Calibri" w:cs="Times New Roman"/>
                <w:i/>
                <w:color w:val="000000"/>
                <w:sz w:val="16"/>
                <w:szCs w:val="16"/>
                <w:lang w:eastAsia="en-GB"/>
              </w:rPr>
              <w:t xml:space="preserve"> the main language</w:t>
            </w:r>
            <w:r w:rsidR="00210597">
              <w:rPr>
                <w:rFonts w:ascii="Calibri" w:eastAsia="Times New Roman" w:hAnsi="Calibri" w:cs="Times New Roman"/>
                <w:i/>
                <w:color w:val="000000"/>
                <w:sz w:val="16"/>
                <w:szCs w:val="16"/>
                <w:lang w:eastAsia="en-GB"/>
              </w:rPr>
              <w:t xml:space="preserve"> of work</w:t>
            </w:r>
            <w:r w:rsidR="00210597">
              <w:rPr>
                <w:rFonts w:ascii="Calibri" w:eastAsia="Times New Roman" w:hAnsi="Calibri" w:cs="Times New Roman"/>
                <w:color w:val="000000"/>
                <w:sz w:val="16"/>
                <w:szCs w:val="16"/>
                <w:lang w:eastAsia="en-GB"/>
              </w:rPr>
              <w:t xml:space="preserve">] </w:t>
            </w:r>
            <w:r w:rsidR="00210597" w:rsidRPr="00226134">
              <w:rPr>
                <w:rFonts w:ascii="Calibri" w:eastAsia="Times New Roman" w:hAnsi="Calibri" w:cs="Times New Roman"/>
                <w:color w:val="000000"/>
                <w:sz w:val="16"/>
                <w:szCs w:val="16"/>
                <w:lang w:eastAsia="en-GB"/>
              </w:rPr>
              <w:t xml:space="preserve"> that the trainee already has or agrees to acquire by the start of the mobility period is:</w:t>
            </w:r>
            <w:r w:rsidR="00210597">
              <w:rPr>
                <w:rFonts w:ascii="Calibri" w:eastAsia="Times New Roman" w:hAnsi="Calibri" w:cs="Times New Roman"/>
                <w:color w:val="000000"/>
                <w:sz w:val="16"/>
                <w:szCs w:val="16"/>
                <w:lang w:eastAsia="en-GB"/>
              </w:rPr>
              <w:t xml:space="preserve"> </w:t>
            </w:r>
            <w:r w:rsidR="00210597">
              <w:rPr>
                <w:rFonts w:ascii="Calibri" w:eastAsia="Times New Roman" w:hAnsi="Calibri" w:cs="Times New Roman"/>
                <w:i/>
                <w:iCs/>
                <w:color w:val="000000"/>
                <w:sz w:val="16"/>
                <w:szCs w:val="16"/>
                <w:lang w:eastAsia="en-GB"/>
              </w:rPr>
              <w:t>A1</w:t>
            </w:r>
            <w:r w:rsidR="008B2BDB">
              <w:rPr>
                <w:rFonts w:ascii="Calibri" w:eastAsia="Times New Roman" w:hAnsi="Calibri" w:cs="Times New Roman"/>
                <w:i/>
                <w:iCs/>
                <w:color w:val="000000"/>
                <w:sz w:val="16"/>
                <w:szCs w:val="16"/>
                <w:lang w:eastAsia="en-GB"/>
              </w:rPr>
              <w:fldChar w:fldCharType="begin">
                <w:ffData>
                  <w:name w:val="Casilla7"/>
                  <w:enabled/>
                  <w:calcOnExit w:val="0"/>
                  <w:checkBox>
                    <w:sizeAuto/>
                    <w:default w:val="0"/>
                  </w:checkBox>
                </w:ffData>
              </w:fldChar>
            </w:r>
            <w:bookmarkStart w:id="28" w:name="Casilla7"/>
            <w:r w:rsidR="008A4B2F">
              <w:rPr>
                <w:rFonts w:ascii="Calibri" w:eastAsia="Times New Roman" w:hAnsi="Calibri" w:cs="Times New Roman"/>
                <w:i/>
                <w:iCs/>
                <w:color w:val="000000"/>
                <w:sz w:val="16"/>
                <w:szCs w:val="16"/>
                <w:lang w:eastAsia="en-GB"/>
              </w:rPr>
              <w:instrText xml:space="preserve"> FORMCHECKBOX </w:instrText>
            </w:r>
            <w:r w:rsidR="00B565D3">
              <w:rPr>
                <w:rFonts w:ascii="Calibri" w:eastAsia="Times New Roman" w:hAnsi="Calibri" w:cs="Times New Roman"/>
                <w:i/>
                <w:iCs/>
                <w:color w:val="000000"/>
                <w:sz w:val="16"/>
                <w:szCs w:val="16"/>
                <w:lang w:eastAsia="en-GB"/>
              </w:rPr>
            </w:r>
            <w:r w:rsidR="00B565D3">
              <w:rPr>
                <w:rFonts w:ascii="Calibri" w:eastAsia="Times New Roman" w:hAnsi="Calibri" w:cs="Times New Roman"/>
                <w:i/>
                <w:iCs/>
                <w:color w:val="000000"/>
                <w:sz w:val="16"/>
                <w:szCs w:val="16"/>
                <w:lang w:eastAsia="en-GB"/>
              </w:rPr>
              <w:fldChar w:fldCharType="separate"/>
            </w:r>
            <w:r w:rsidR="008B2BDB">
              <w:rPr>
                <w:rFonts w:ascii="Calibri" w:eastAsia="Times New Roman" w:hAnsi="Calibri" w:cs="Times New Roman"/>
                <w:i/>
                <w:iCs/>
                <w:color w:val="000000"/>
                <w:sz w:val="16"/>
                <w:szCs w:val="16"/>
                <w:lang w:eastAsia="en-GB"/>
              </w:rPr>
              <w:fldChar w:fldCharType="end"/>
            </w:r>
            <w:bookmarkEnd w:id="28"/>
            <w:r w:rsidR="00210597" w:rsidRPr="009A1036">
              <w:rPr>
                <w:rFonts w:ascii="Calibri" w:eastAsia="Times New Roman" w:hAnsi="Calibri" w:cs="Times New Roman"/>
                <w:i/>
                <w:iCs/>
                <w:color w:val="000000"/>
                <w:sz w:val="16"/>
                <w:szCs w:val="16"/>
                <w:lang w:eastAsia="en-GB"/>
              </w:rPr>
              <w:t xml:space="preserve">   A2</w:t>
            </w:r>
            <w:r w:rsidR="008B2BDB">
              <w:rPr>
                <w:rFonts w:ascii="Calibri" w:eastAsia="Times New Roman" w:hAnsi="Calibri" w:cs="Times New Roman"/>
                <w:i/>
                <w:iCs/>
                <w:color w:val="000000"/>
                <w:sz w:val="16"/>
                <w:szCs w:val="16"/>
                <w:lang w:eastAsia="en-GB"/>
              </w:rPr>
              <w:fldChar w:fldCharType="begin">
                <w:ffData>
                  <w:name w:val="Casilla8"/>
                  <w:enabled/>
                  <w:calcOnExit w:val="0"/>
                  <w:checkBox>
                    <w:sizeAuto/>
                    <w:default w:val="0"/>
                  </w:checkBox>
                </w:ffData>
              </w:fldChar>
            </w:r>
            <w:bookmarkStart w:id="29" w:name="Casilla8"/>
            <w:r w:rsidR="00240D80">
              <w:rPr>
                <w:rFonts w:ascii="Calibri" w:eastAsia="Times New Roman" w:hAnsi="Calibri" w:cs="Times New Roman"/>
                <w:i/>
                <w:iCs/>
                <w:color w:val="000000"/>
                <w:sz w:val="16"/>
                <w:szCs w:val="16"/>
                <w:lang w:eastAsia="en-GB"/>
              </w:rPr>
              <w:instrText xml:space="preserve"> FORMCHECKBOX </w:instrText>
            </w:r>
            <w:r w:rsidR="00B565D3">
              <w:rPr>
                <w:rFonts w:ascii="Calibri" w:eastAsia="Times New Roman" w:hAnsi="Calibri" w:cs="Times New Roman"/>
                <w:i/>
                <w:iCs/>
                <w:color w:val="000000"/>
                <w:sz w:val="16"/>
                <w:szCs w:val="16"/>
                <w:lang w:eastAsia="en-GB"/>
              </w:rPr>
            </w:r>
            <w:r w:rsidR="00B565D3">
              <w:rPr>
                <w:rFonts w:ascii="Calibri" w:eastAsia="Times New Roman" w:hAnsi="Calibri" w:cs="Times New Roman"/>
                <w:i/>
                <w:iCs/>
                <w:color w:val="000000"/>
                <w:sz w:val="16"/>
                <w:szCs w:val="16"/>
                <w:lang w:eastAsia="en-GB"/>
              </w:rPr>
              <w:fldChar w:fldCharType="separate"/>
            </w:r>
            <w:r w:rsidR="008B2BDB">
              <w:rPr>
                <w:rFonts w:ascii="Calibri" w:eastAsia="Times New Roman" w:hAnsi="Calibri" w:cs="Times New Roman"/>
                <w:i/>
                <w:iCs/>
                <w:color w:val="000000"/>
                <w:sz w:val="16"/>
                <w:szCs w:val="16"/>
                <w:lang w:eastAsia="en-GB"/>
              </w:rPr>
              <w:fldChar w:fldCharType="end"/>
            </w:r>
            <w:bookmarkEnd w:id="29"/>
            <w:r w:rsidR="00210597" w:rsidRPr="009A1036">
              <w:rPr>
                <w:rFonts w:ascii="Calibri" w:eastAsia="Times New Roman" w:hAnsi="Calibri" w:cs="Times New Roman"/>
                <w:i/>
                <w:iCs/>
                <w:color w:val="000000"/>
                <w:sz w:val="16"/>
                <w:szCs w:val="16"/>
                <w:lang w:eastAsia="en-GB"/>
              </w:rPr>
              <w:t xml:space="preserve">    B1</w:t>
            </w:r>
            <w:r w:rsidR="008B2BDB">
              <w:rPr>
                <w:rFonts w:ascii="Calibri" w:eastAsia="Times New Roman" w:hAnsi="Calibri" w:cs="Times New Roman"/>
                <w:i/>
                <w:iCs/>
                <w:color w:val="000000"/>
                <w:sz w:val="12"/>
                <w:szCs w:val="16"/>
                <w:lang w:eastAsia="en-GB"/>
              </w:rPr>
              <w:fldChar w:fldCharType="begin">
                <w:ffData>
                  <w:name w:val="Casilla9"/>
                  <w:enabled/>
                  <w:calcOnExit w:val="0"/>
                  <w:checkBox>
                    <w:sizeAuto/>
                    <w:default w:val="0"/>
                  </w:checkBox>
                </w:ffData>
              </w:fldChar>
            </w:r>
            <w:bookmarkStart w:id="30" w:name="Casilla9"/>
            <w:r w:rsidR="00240D80">
              <w:rPr>
                <w:rFonts w:ascii="Calibri" w:eastAsia="Times New Roman" w:hAnsi="Calibri" w:cs="Times New Roman"/>
                <w:i/>
                <w:iCs/>
                <w:color w:val="000000"/>
                <w:sz w:val="12"/>
                <w:szCs w:val="16"/>
                <w:lang w:eastAsia="en-GB"/>
              </w:rPr>
              <w:instrText xml:space="preserve"> FORMCHECKBOX </w:instrText>
            </w:r>
            <w:r w:rsidR="00B565D3">
              <w:rPr>
                <w:rFonts w:ascii="Calibri" w:eastAsia="Times New Roman" w:hAnsi="Calibri" w:cs="Times New Roman"/>
                <w:i/>
                <w:iCs/>
                <w:color w:val="000000"/>
                <w:sz w:val="12"/>
                <w:szCs w:val="16"/>
                <w:lang w:eastAsia="en-GB"/>
              </w:rPr>
            </w:r>
            <w:r w:rsidR="00B565D3">
              <w:rPr>
                <w:rFonts w:ascii="Calibri" w:eastAsia="Times New Roman" w:hAnsi="Calibri" w:cs="Times New Roman"/>
                <w:i/>
                <w:iCs/>
                <w:color w:val="000000"/>
                <w:sz w:val="12"/>
                <w:szCs w:val="16"/>
                <w:lang w:eastAsia="en-GB"/>
              </w:rPr>
              <w:fldChar w:fldCharType="separate"/>
            </w:r>
            <w:r w:rsidR="008B2BDB">
              <w:rPr>
                <w:rFonts w:ascii="Calibri" w:eastAsia="Times New Roman" w:hAnsi="Calibri" w:cs="Times New Roman"/>
                <w:i/>
                <w:iCs/>
                <w:color w:val="000000"/>
                <w:sz w:val="12"/>
                <w:szCs w:val="16"/>
                <w:lang w:eastAsia="en-GB"/>
              </w:rPr>
              <w:fldChar w:fldCharType="end"/>
            </w:r>
            <w:bookmarkEnd w:id="30"/>
            <w:r w:rsidR="00210597" w:rsidRPr="009A1036">
              <w:rPr>
                <w:rFonts w:ascii="Calibri" w:eastAsia="Times New Roman" w:hAnsi="Calibri" w:cs="Times New Roman"/>
                <w:i/>
                <w:iCs/>
                <w:color w:val="000000"/>
                <w:sz w:val="16"/>
                <w:szCs w:val="16"/>
                <w:lang w:eastAsia="en-GB"/>
              </w:rPr>
              <w:t xml:space="preserve"> </w:t>
            </w:r>
            <w:r w:rsidR="00210597">
              <w:rPr>
                <w:rFonts w:ascii="Calibri" w:eastAsia="Times New Roman" w:hAnsi="Calibri" w:cs="Times New Roman"/>
                <w:i/>
                <w:iCs/>
                <w:color w:val="000000"/>
                <w:sz w:val="16"/>
                <w:szCs w:val="16"/>
                <w:lang w:eastAsia="en-GB"/>
              </w:rPr>
              <w:t xml:space="preserve">    </w:t>
            </w:r>
            <w:r w:rsidR="00210597" w:rsidRPr="009A1036">
              <w:rPr>
                <w:rFonts w:ascii="Calibri" w:eastAsia="Times New Roman" w:hAnsi="Calibri" w:cs="Times New Roman"/>
                <w:i/>
                <w:iCs/>
                <w:color w:val="000000"/>
                <w:sz w:val="16"/>
                <w:szCs w:val="16"/>
                <w:lang w:eastAsia="en-GB"/>
              </w:rPr>
              <w:t>B2</w:t>
            </w:r>
            <w:r w:rsidR="008B2BDB">
              <w:rPr>
                <w:rFonts w:ascii="Calibri" w:eastAsia="Times New Roman" w:hAnsi="Calibri" w:cs="Times New Roman"/>
                <w:i/>
                <w:iCs/>
                <w:color w:val="000000"/>
                <w:sz w:val="16"/>
                <w:szCs w:val="16"/>
                <w:lang w:eastAsia="en-GB"/>
              </w:rPr>
              <w:fldChar w:fldCharType="begin">
                <w:ffData>
                  <w:name w:val="Casilla10"/>
                  <w:enabled/>
                  <w:calcOnExit w:val="0"/>
                  <w:checkBox>
                    <w:sizeAuto/>
                    <w:default w:val="0"/>
                  </w:checkBox>
                </w:ffData>
              </w:fldChar>
            </w:r>
            <w:bookmarkStart w:id="31" w:name="Casilla10"/>
            <w:r w:rsidR="00240D80">
              <w:rPr>
                <w:rFonts w:ascii="Calibri" w:eastAsia="Times New Roman" w:hAnsi="Calibri" w:cs="Times New Roman"/>
                <w:i/>
                <w:iCs/>
                <w:color w:val="000000"/>
                <w:sz w:val="16"/>
                <w:szCs w:val="16"/>
                <w:lang w:eastAsia="en-GB"/>
              </w:rPr>
              <w:instrText xml:space="preserve"> FORMCHECKBOX </w:instrText>
            </w:r>
            <w:r w:rsidR="00B565D3">
              <w:rPr>
                <w:rFonts w:ascii="Calibri" w:eastAsia="Times New Roman" w:hAnsi="Calibri" w:cs="Times New Roman"/>
                <w:i/>
                <w:iCs/>
                <w:color w:val="000000"/>
                <w:sz w:val="16"/>
                <w:szCs w:val="16"/>
                <w:lang w:eastAsia="en-GB"/>
              </w:rPr>
            </w:r>
            <w:r w:rsidR="00B565D3">
              <w:rPr>
                <w:rFonts w:ascii="Calibri" w:eastAsia="Times New Roman" w:hAnsi="Calibri" w:cs="Times New Roman"/>
                <w:i/>
                <w:iCs/>
                <w:color w:val="000000"/>
                <w:sz w:val="16"/>
                <w:szCs w:val="16"/>
                <w:lang w:eastAsia="en-GB"/>
              </w:rPr>
              <w:fldChar w:fldCharType="separate"/>
            </w:r>
            <w:r w:rsidR="008B2BDB">
              <w:rPr>
                <w:rFonts w:ascii="Calibri" w:eastAsia="Times New Roman" w:hAnsi="Calibri" w:cs="Times New Roman"/>
                <w:i/>
                <w:iCs/>
                <w:color w:val="000000"/>
                <w:sz w:val="16"/>
                <w:szCs w:val="16"/>
                <w:lang w:eastAsia="en-GB"/>
              </w:rPr>
              <w:fldChar w:fldCharType="end"/>
            </w:r>
            <w:bookmarkEnd w:id="31"/>
            <w:r w:rsidR="00210597" w:rsidRPr="009A1036">
              <w:rPr>
                <w:rFonts w:ascii="Calibri" w:eastAsia="Times New Roman" w:hAnsi="Calibri" w:cs="Times New Roman"/>
                <w:i/>
                <w:iCs/>
                <w:color w:val="000000"/>
                <w:sz w:val="16"/>
                <w:szCs w:val="16"/>
                <w:lang w:eastAsia="en-GB"/>
              </w:rPr>
              <w:t xml:space="preserve">  </w:t>
            </w:r>
            <w:r w:rsidR="00240D80">
              <w:rPr>
                <w:rFonts w:ascii="Calibri" w:eastAsia="Times New Roman" w:hAnsi="Calibri" w:cs="Times New Roman"/>
                <w:i/>
                <w:iCs/>
                <w:color w:val="000000"/>
                <w:sz w:val="16"/>
                <w:szCs w:val="16"/>
                <w:lang w:eastAsia="en-GB"/>
              </w:rPr>
              <w:t xml:space="preserve"> </w:t>
            </w:r>
            <w:r w:rsidR="00210597" w:rsidRPr="009A1036">
              <w:rPr>
                <w:rFonts w:ascii="Calibri" w:eastAsia="Times New Roman" w:hAnsi="Calibri" w:cs="Times New Roman"/>
                <w:i/>
                <w:iCs/>
                <w:color w:val="000000"/>
                <w:sz w:val="16"/>
                <w:szCs w:val="16"/>
                <w:lang w:eastAsia="en-GB"/>
              </w:rPr>
              <w:t>C</w:t>
            </w:r>
            <w:r w:rsidR="00240D80">
              <w:rPr>
                <w:rFonts w:ascii="Calibri" w:eastAsia="Times New Roman" w:hAnsi="Calibri" w:cs="Times New Roman"/>
                <w:i/>
                <w:iCs/>
                <w:color w:val="000000"/>
                <w:sz w:val="16"/>
                <w:szCs w:val="16"/>
                <w:lang w:eastAsia="en-GB"/>
              </w:rPr>
              <w:t xml:space="preserve">1 </w:t>
            </w:r>
            <w:r w:rsidR="008B2BDB">
              <w:rPr>
                <w:rFonts w:ascii="Calibri" w:eastAsia="Times New Roman" w:hAnsi="Calibri" w:cs="Times New Roman"/>
                <w:i/>
                <w:iCs/>
                <w:color w:val="000000"/>
                <w:sz w:val="16"/>
                <w:szCs w:val="16"/>
                <w:lang w:eastAsia="en-GB"/>
              </w:rPr>
              <w:fldChar w:fldCharType="begin">
                <w:ffData>
                  <w:name w:val="Casilla11"/>
                  <w:enabled/>
                  <w:calcOnExit w:val="0"/>
                  <w:checkBox>
                    <w:sizeAuto/>
                    <w:default w:val="0"/>
                  </w:checkBox>
                </w:ffData>
              </w:fldChar>
            </w:r>
            <w:bookmarkStart w:id="32" w:name="Casilla11"/>
            <w:r w:rsidR="00240D80">
              <w:rPr>
                <w:rFonts w:ascii="Calibri" w:eastAsia="Times New Roman" w:hAnsi="Calibri" w:cs="Times New Roman"/>
                <w:i/>
                <w:iCs/>
                <w:color w:val="000000"/>
                <w:sz w:val="16"/>
                <w:szCs w:val="16"/>
                <w:lang w:eastAsia="en-GB"/>
              </w:rPr>
              <w:instrText xml:space="preserve"> FORMCHECKBOX </w:instrText>
            </w:r>
            <w:r w:rsidR="00B565D3">
              <w:rPr>
                <w:rFonts w:ascii="Calibri" w:eastAsia="Times New Roman" w:hAnsi="Calibri" w:cs="Times New Roman"/>
                <w:i/>
                <w:iCs/>
                <w:color w:val="000000"/>
                <w:sz w:val="16"/>
                <w:szCs w:val="16"/>
                <w:lang w:eastAsia="en-GB"/>
              </w:rPr>
            </w:r>
            <w:r w:rsidR="00B565D3">
              <w:rPr>
                <w:rFonts w:ascii="Calibri" w:eastAsia="Times New Roman" w:hAnsi="Calibri" w:cs="Times New Roman"/>
                <w:i/>
                <w:iCs/>
                <w:color w:val="000000"/>
                <w:sz w:val="16"/>
                <w:szCs w:val="16"/>
                <w:lang w:eastAsia="en-GB"/>
              </w:rPr>
              <w:fldChar w:fldCharType="separate"/>
            </w:r>
            <w:r w:rsidR="008B2BDB">
              <w:rPr>
                <w:rFonts w:ascii="Calibri" w:eastAsia="Times New Roman" w:hAnsi="Calibri" w:cs="Times New Roman"/>
                <w:i/>
                <w:iCs/>
                <w:color w:val="000000"/>
                <w:sz w:val="16"/>
                <w:szCs w:val="16"/>
                <w:lang w:eastAsia="en-GB"/>
              </w:rPr>
              <w:fldChar w:fldCharType="end"/>
            </w:r>
            <w:bookmarkEnd w:id="32"/>
            <w:r w:rsidR="00210597" w:rsidRPr="009A1036">
              <w:rPr>
                <w:rFonts w:ascii="Calibri" w:eastAsia="Times New Roman" w:hAnsi="Calibri" w:cs="Times New Roman"/>
                <w:i/>
                <w:iCs/>
                <w:color w:val="000000"/>
                <w:sz w:val="16"/>
                <w:szCs w:val="16"/>
                <w:lang w:eastAsia="en-GB"/>
              </w:rPr>
              <w:t xml:space="preserve"> </w:t>
            </w:r>
            <w:r w:rsidR="00240D80">
              <w:rPr>
                <w:rFonts w:ascii="Calibri" w:eastAsia="Times New Roman" w:hAnsi="Calibri" w:cs="Times New Roman"/>
                <w:i/>
                <w:iCs/>
                <w:color w:val="000000"/>
                <w:sz w:val="16"/>
                <w:szCs w:val="16"/>
                <w:lang w:eastAsia="en-GB"/>
              </w:rPr>
              <w:t xml:space="preserve">   </w:t>
            </w:r>
            <w:r w:rsidR="00210597" w:rsidRPr="009A1036">
              <w:rPr>
                <w:rFonts w:ascii="Calibri" w:eastAsia="Times New Roman" w:hAnsi="Calibri" w:cs="Times New Roman"/>
                <w:i/>
                <w:iCs/>
                <w:color w:val="000000"/>
                <w:sz w:val="16"/>
                <w:szCs w:val="16"/>
                <w:lang w:eastAsia="en-GB"/>
              </w:rPr>
              <w:t>C2</w:t>
            </w:r>
            <w:r w:rsidR="00240D80">
              <w:rPr>
                <w:rFonts w:ascii="Calibri" w:eastAsia="Times New Roman" w:hAnsi="Calibri" w:cs="Times New Roman"/>
                <w:i/>
                <w:iCs/>
                <w:color w:val="000000"/>
                <w:sz w:val="16"/>
                <w:szCs w:val="16"/>
                <w:lang w:eastAsia="en-GB"/>
              </w:rPr>
              <w:t xml:space="preserve"> </w:t>
            </w:r>
            <w:r w:rsidR="008B2BDB">
              <w:rPr>
                <w:rFonts w:ascii="Calibri" w:eastAsia="Times New Roman" w:hAnsi="Calibri" w:cs="Times New Roman"/>
                <w:i/>
                <w:iCs/>
                <w:color w:val="000000"/>
                <w:sz w:val="16"/>
                <w:szCs w:val="16"/>
                <w:lang w:eastAsia="en-GB"/>
              </w:rPr>
              <w:fldChar w:fldCharType="begin">
                <w:ffData>
                  <w:name w:val="Casilla12"/>
                  <w:enabled/>
                  <w:calcOnExit w:val="0"/>
                  <w:checkBox>
                    <w:sizeAuto/>
                    <w:default w:val="0"/>
                  </w:checkBox>
                </w:ffData>
              </w:fldChar>
            </w:r>
            <w:bookmarkStart w:id="33" w:name="Casilla12"/>
            <w:r w:rsidR="00240D80">
              <w:rPr>
                <w:rFonts w:ascii="Calibri" w:eastAsia="Times New Roman" w:hAnsi="Calibri" w:cs="Times New Roman"/>
                <w:i/>
                <w:iCs/>
                <w:color w:val="000000"/>
                <w:sz w:val="16"/>
                <w:szCs w:val="16"/>
                <w:lang w:eastAsia="en-GB"/>
              </w:rPr>
              <w:instrText xml:space="preserve"> FORMCHECKBOX </w:instrText>
            </w:r>
            <w:r w:rsidR="00B565D3">
              <w:rPr>
                <w:rFonts w:ascii="Calibri" w:eastAsia="Times New Roman" w:hAnsi="Calibri" w:cs="Times New Roman"/>
                <w:i/>
                <w:iCs/>
                <w:color w:val="000000"/>
                <w:sz w:val="16"/>
                <w:szCs w:val="16"/>
                <w:lang w:eastAsia="en-GB"/>
              </w:rPr>
            </w:r>
            <w:r w:rsidR="00B565D3">
              <w:rPr>
                <w:rFonts w:ascii="Calibri" w:eastAsia="Times New Roman" w:hAnsi="Calibri" w:cs="Times New Roman"/>
                <w:i/>
                <w:iCs/>
                <w:color w:val="000000"/>
                <w:sz w:val="16"/>
                <w:szCs w:val="16"/>
                <w:lang w:eastAsia="en-GB"/>
              </w:rPr>
              <w:fldChar w:fldCharType="separate"/>
            </w:r>
            <w:r w:rsidR="008B2BDB">
              <w:rPr>
                <w:rFonts w:ascii="Calibri" w:eastAsia="Times New Roman" w:hAnsi="Calibri" w:cs="Times New Roman"/>
                <w:i/>
                <w:iCs/>
                <w:color w:val="000000"/>
                <w:sz w:val="16"/>
                <w:szCs w:val="16"/>
                <w:lang w:eastAsia="en-GB"/>
              </w:rPr>
              <w:fldChar w:fldCharType="end"/>
            </w:r>
            <w:bookmarkEnd w:id="33"/>
            <w:r w:rsidR="00210597" w:rsidRPr="009A1036">
              <w:rPr>
                <w:rFonts w:ascii="Calibri" w:eastAsia="Times New Roman" w:hAnsi="Calibri" w:cs="Times New Roman"/>
                <w:i/>
                <w:iCs/>
                <w:color w:val="000000"/>
                <w:sz w:val="16"/>
                <w:szCs w:val="16"/>
                <w:lang w:eastAsia="en-GB"/>
              </w:rPr>
              <w:t xml:space="preserve">      Native speaker </w:t>
            </w:r>
            <w:r w:rsidR="008B2BDB">
              <w:rPr>
                <w:rFonts w:ascii="Calibri" w:eastAsia="Times New Roman" w:hAnsi="Calibri" w:cs="Times New Roman"/>
                <w:i/>
                <w:iCs/>
                <w:color w:val="000000"/>
                <w:sz w:val="16"/>
                <w:szCs w:val="16"/>
                <w:lang w:eastAsia="en-GB"/>
              </w:rPr>
              <w:fldChar w:fldCharType="begin">
                <w:ffData>
                  <w:name w:val="Casilla13"/>
                  <w:enabled/>
                  <w:calcOnExit w:val="0"/>
                  <w:checkBox>
                    <w:sizeAuto/>
                    <w:default w:val="0"/>
                  </w:checkBox>
                </w:ffData>
              </w:fldChar>
            </w:r>
            <w:bookmarkStart w:id="34" w:name="Casilla13"/>
            <w:r w:rsidR="00240D80">
              <w:rPr>
                <w:rFonts w:ascii="Calibri" w:eastAsia="Times New Roman" w:hAnsi="Calibri" w:cs="Times New Roman"/>
                <w:i/>
                <w:iCs/>
                <w:color w:val="000000"/>
                <w:sz w:val="16"/>
                <w:szCs w:val="16"/>
                <w:lang w:eastAsia="en-GB"/>
              </w:rPr>
              <w:instrText xml:space="preserve"> FORMCHECKBOX </w:instrText>
            </w:r>
            <w:r w:rsidR="00B565D3">
              <w:rPr>
                <w:rFonts w:ascii="Calibri" w:eastAsia="Times New Roman" w:hAnsi="Calibri" w:cs="Times New Roman"/>
                <w:i/>
                <w:iCs/>
                <w:color w:val="000000"/>
                <w:sz w:val="16"/>
                <w:szCs w:val="16"/>
                <w:lang w:eastAsia="en-GB"/>
              </w:rPr>
            </w:r>
            <w:r w:rsidR="00B565D3">
              <w:rPr>
                <w:rFonts w:ascii="Calibri" w:eastAsia="Times New Roman" w:hAnsi="Calibri" w:cs="Times New Roman"/>
                <w:i/>
                <w:iCs/>
                <w:color w:val="000000"/>
                <w:sz w:val="16"/>
                <w:szCs w:val="16"/>
                <w:lang w:eastAsia="en-GB"/>
              </w:rPr>
              <w:fldChar w:fldCharType="separate"/>
            </w:r>
            <w:r w:rsidR="008B2BDB">
              <w:rPr>
                <w:rFonts w:ascii="Calibri" w:eastAsia="Times New Roman" w:hAnsi="Calibri" w:cs="Times New Roman"/>
                <w:i/>
                <w:iCs/>
                <w:color w:val="000000"/>
                <w:sz w:val="16"/>
                <w:szCs w:val="16"/>
                <w:lang w:eastAsia="en-GB"/>
              </w:rPr>
              <w:fldChar w:fldCharType="end"/>
            </w:r>
            <w:bookmarkEnd w:id="34"/>
          </w:p>
          <w:p w14:paraId="39616F1E" w14:textId="77777777" w:rsidR="009930A3" w:rsidRPr="009930A3" w:rsidRDefault="009930A3" w:rsidP="00A66CA1">
            <w:pPr>
              <w:rPr>
                <w:rFonts w:ascii="Calibri" w:eastAsia="Times New Roman" w:hAnsi="Calibri" w:cs="Times New Roman"/>
                <w:i/>
                <w:iCs/>
                <w:color w:val="000000"/>
                <w:sz w:val="16"/>
                <w:szCs w:val="16"/>
                <w:lang w:eastAsia="en-GB"/>
              </w:rPr>
            </w:pPr>
          </w:p>
        </w:tc>
      </w:tr>
      <w:tr w:rsidR="001B035C" w14:paraId="67B49EB5" w14:textId="77777777" w:rsidTr="001B035C">
        <w:tc>
          <w:tcPr>
            <w:tcW w:w="4361" w:type="dxa"/>
            <w:tcBorders>
              <w:right w:val="single" w:sz="4" w:space="0" w:color="auto"/>
            </w:tcBorders>
          </w:tcPr>
          <w:p w14:paraId="4F69B54F" w14:textId="77777777" w:rsidR="009930A3" w:rsidRPr="005B7F87" w:rsidRDefault="00404418">
            <w:pPr>
              <w:rPr>
                <w:rFonts w:asciiTheme="minorHAnsi" w:hAnsiTheme="minorHAnsi"/>
                <w:b/>
              </w:rPr>
            </w:pPr>
            <w:r>
              <w:rPr>
                <w:rFonts w:asciiTheme="minorHAnsi" w:hAnsiTheme="minorHAnsi"/>
                <w:b/>
              </w:rPr>
              <w:t>13</w:t>
            </w:r>
            <w:r w:rsidR="001B035C">
              <w:rPr>
                <w:rFonts w:asciiTheme="minorHAnsi" w:hAnsiTheme="minorHAnsi"/>
                <w:b/>
              </w:rPr>
              <w:t xml:space="preserve">. </w:t>
            </w:r>
            <w:r w:rsidR="001B035C" w:rsidRPr="005B7F87">
              <w:rPr>
                <w:rFonts w:asciiTheme="minorHAnsi" w:hAnsiTheme="minorHAnsi"/>
                <w:b/>
              </w:rPr>
              <w:t xml:space="preserve">Does the host institution require any other language regardless the language of work? </w:t>
            </w:r>
          </w:p>
        </w:tc>
        <w:tc>
          <w:tcPr>
            <w:tcW w:w="1701" w:type="dxa"/>
            <w:tcBorders>
              <w:left w:val="single" w:sz="4" w:space="0" w:color="auto"/>
              <w:right w:val="single" w:sz="4" w:space="0" w:color="auto"/>
            </w:tcBorders>
          </w:tcPr>
          <w:p w14:paraId="255D6E78" w14:textId="77777777" w:rsidR="001B035C" w:rsidRDefault="008B2BDB" w:rsidP="00240D80">
            <w:pPr>
              <w:rPr>
                <w:rFonts w:asciiTheme="minorHAnsi" w:hAnsiTheme="minorHAnsi" w:cs="Arial"/>
                <w:sz w:val="18"/>
                <w:szCs w:val="18"/>
                <w:lang w:val="en-US"/>
              </w:rPr>
            </w:pPr>
            <w:r>
              <w:rPr>
                <w:rFonts w:asciiTheme="minorHAnsi" w:hAnsiTheme="minorHAnsi" w:cs="Arial"/>
                <w:sz w:val="18"/>
                <w:szCs w:val="18"/>
                <w:lang w:val="en-US"/>
              </w:rPr>
              <w:fldChar w:fldCharType="begin">
                <w:ffData>
                  <w:name w:val="Casilla14"/>
                  <w:enabled/>
                  <w:calcOnExit w:val="0"/>
                  <w:checkBox>
                    <w:sizeAuto/>
                    <w:default w:val="0"/>
                  </w:checkBox>
                </w:ffData>
              </w:fldChar>
            </w:r>
            <w:bookmarkStart w:id="35" w:name="Casilla14"/>
            <w:r w:rsidR="001B035C">
              <w:rPr>
                <w:rFonts w:asciiTheme="minorHAnsi" w:hAnsiTheme="minorHAnsi" w:cs="Arial"/>
                <w:sz w:val="18"/>
                <w:szCs w:val="18"/>
                <w:lang w:val="en-US"/>
              </w:rPr>
              <w:instrText xml:space="preserve"> FORMCHECKBOX </w:instrText>
            </w:r>
            <w:r w:rsidR="00B565D3">
              <w:rPr>
                <w:rFonts w:asciiTheme="minorHAnsi" w:hAnsiTheme="minorHAnsi" w:cs="Arial"/>
                <w:sz w:val="18"/>
                <w:szCs w:val="18"/>
                <w:lang w:val="en-US"/>
              </w:rPr>
            </w:r>
            <w:r w:rsidR="00B565D3">
              <w:rPr>
                <w:rFonts w:asciiTheme="minorHAnsi" w:hAnsiTheme="minorHAnsi" w:cs="Arial"/>
                <w:sz w:val="18"/>
                <w:szCs w:val="18"/>
                <w:lang w:val="en-US"/>
              </w:rPr>
              <w:fldChar w:fldCharType="separate"/>
            </w:r>
            <w:r>
              <w:rPr>
                <w:rFonts w:asciiTheme="minorHAnsi" w:hAnsiTheme="minorHAnsi" w:cs="Arial"/>
                <w:sz w:val="18"/>
                <w:szCs w:val="18"/>
                <w:lang w:val="en-US"/>
              </w:rPr>
              <w:fldChar w:fldCharType="end"/>
            </w:r>
            <w:bookmarkEnd w:id="35"/>
            <w:r w:rsidR="001B035C">
              <w:rPr>
                <w:rFonts w:asciiTheme="minorHAnsi" w:hAnsiTheme="minorHAnsi" w:cs="Arial"/>
                <w:sz w:val="18"/>
                <w:szCs w:val="18"/>
                <w:lang w:val="en-US"/>
              </w:rPr>
              <w:t xml:space="preserve"> YES      </w:t>
            </w:r>
            <w:r>
              <w:rPr>
                <w:rFonts w:asciiTheme="minorHAnsi" w:hAnsiTheme="minorHAnsi" w:cs="Arial"/>
                <w:sz w:val="18"/>
                <w:szCs w:val="18"/>
                <w:lang w:val="en-US"/>
              </w:rPr>
              <w:fldChar w:fldCharType="begin">
                <w:ffData>
                  <w:name w:val="Casilla15"/>
                  <w:enabled/>
                  <w:calcOnExit w:val="0"/>
                  <w:checkBox>
                    <w:sizeAuto/>
                    <w:default w:val="0"/>
                  </w:checkBox>
                </w:ffData>
              </w:fldChar>
            </w:r>
            <w:bookmarkStart w:id="36" w:name="Casilla15"/>
            <w:r w:rsidR="001B035C">
              <w:rPr>
                <w:rFonts w:asciiTheme="minorHAnsi" w:hAnsiTheme="minorHAnsi" w:cs="Arial"/>
                <w:sz w:val="18"/>
                <w:szCs w:val="18"/>
                <w:lang w:val="en-US"/>
              </w:rPr>
              <w:instrText xml:space="preserve"> FORMCHECKBOX </w:instrText>
            </w:r>
            <w:r w:rsidR="00B565D3">
              <w:rPr>
                <w:rFonts w:asciiTheme="minorHAnsi" w:hAnsiTheme="minorHAnsi" w:cs="Arial"/>
                <w:sz w:val="18"/>
                <w:szCs w:val="18"/>
                <w:lang w:val="en-US"/>
              </w:rPr>
            </w:r>
            <w:r w:rsidR="00B565D3">
              <w:rPr>
                <w:rFonts w:asciiTheme="minorHAnsi" w:hAnsiTheme="minorHAnsi" w:cs="Arial"/>
                <w:sz w:val="18"/>
                <w:szCs w:val="18"/>
                <w:lang w:val="en-US"/>
              </w:rPr>
              <w:fldChar w:fldCharType="separate"/>
            </w:r>
            <w:r>
              <w:rPr>
                <w:rFonts w:asciiTheme="minorHAnsi" w:hAnsiTheme="minorHAnsi" w:cs="Arial"/>
                <w:sz w:val="18"/>
                <w:szCs w:val="18"/>
                <w:lang w:val="en-US"/>
              </w:rPr>
              <w:fldChar w:fldCharType="end"/>
            </w:r>
            <w:bookmarkEnd w:id="36"/>
            <w:r w:rsidR="001B035C">
              <w:rPr>
                <w:rFonts w:asciiTheme="minorHAnsi" w:hAnsiTheme="minorHAnsi" w:cs="Arial"/>
                <w:sz w:val="18"/>
                <w:szCs w:val="18"/>
                <w:lang w:val="en-US"/>
              </w:rPr>
              <w:t xml:space="preserve"> NO</w:t>
            </w:r>
          </w:p>
        </w:tc>
        <w:tc>
          <w:tcPr>
            <w:tcW w:w="3575" w:type="dxa"/>
            <w:gridSpan w:val="2"/>
            <w:tcBorders>
              <w:left w:val="single" w:sz="4" w:space="0" w:color="auto"/>
            </w:tcBorders>
          </w:tcPr>
          <w:p w14:paraId="0C63B21C" w14:textId="77777777" w:rsidR="001B035C" w:rsidRDefault="001B035C" w:rsidP="001B035C">
            <w:pPr>
              <w:rPr>
                <w:rFonts w:asciiTheme="minorHAnsi" w:hAnsiTheme="minorHAnsi" w:cs="Arial"/>
                <w:sz w:val="18"/>
                <w:szCs w:val="18"/>
                <w:lang w:val="en-US"/>
              </w:rPr>
            </w:pPr>
            <w:r w:rsidRPr="001B035C">
              <w:rPr>
                <w:rFonts w:asciiTheme="minorHAnsi" w:hAnsiTheme="minorHAnsi"/>
                <w:b/>
              </w:rPr>
              <w:t xml:space="preserve">Which </w:t>
            </w:r>
            <w:proofErr w:type="gramStart"/>
            <w:r w:rsidRPr="001B035C">
              <w:rPr>
                <w:rFonts w:asciiTheme="minorHAnsi" w:hAnsiTheme="minorHAnsi"/>
                <w:b/>
              </w:rPr>
              <w:t>one?:</w:t>
            </w:r>
            <w:proofErr w:type="gramEnd"/>
            <w:r>
              <w:rPr>
                <w:rFonts w:asciiTheme="minorHAnsi" w:hAnsiTheme="minorHAnsi" w:cs="Arial"/>
                <w:sz w:val="18"/>
                <w:szCs w:val="18"/>
                <w:lang w:val="en-US"/>
              </w:rPr>
              <w:t xml:space="preserve"> </w:t>
            </w:r>
          </w:p>
        </w:tc>
      </w:tr>
      <w:tr w:rsidR="00FD4601" w14:paraId="0DB4CE95" w14:textId="77777777" w:rsidTr="001B035C">
        <w:tc>
          <w:tcPr>
            <w:tcW w:w="4361" w:type="dxa"/>
            <w:tcBorders>
              <w:right w:val="single" w:sz="4" w:space="0" w:color="auto"/>
            </w:tcBorders>
          </w:tcPr>
          <w:p w14:paraId="17396AFC" w14:textId="77777777" w:rsidR="00FD4601" w:rsidRDefault="00FD4601">
            <w:pPr>
              <w:rPr>
                <w:rFonts w:asciiTheme="minorHAnsi" w:hAnsiTheme="minorHAnsi"/>
                <w:b/>
              </w:rPr>
            </w:pPr>
            <w:r>
              <w:rPr>
                <w:rFonts w:asciiTheme="minorHAnsi" w:hAnsiTheme="minorHAnsi"/>
                <w:b/>
              </w:rPr>
              <w:t>1</w:t>
            </w:r>
            <w:r w:rsidR="00404418">
              <w:rPr>
                <w:rFonts w:asciiTheme="minorHAnsi" w:hAnsiTheme="minorHAnsi"/>
                <w:b/>
              </w:rPr>
              <w:t>4</w:t>
            </w:r>
            <w:r>
              <w:rPr>
                <w:rFonts w:asciiTheme="minorHAnsi" w:hAnsiTheme="minorHAnsi"/>
                <w:b/>
              </w:rPr>
              <w:t xml:space="preserve">. Does the host institution require any further paper work done to host a student/trainee (under the condition of this programme) </w:t>
            </w:r>
          </w:p>
          <w:p w14:paraId="10CA083C" w14:textId="77777777" w:rsidR="009930A3" w:rsidRDefault="009930A3">
            <w:pPr>
              <w:rPr>
                <w:rFonts w:asciiTheme="minorHAnsi" w:hAnsiTheme="minorHAnsi"/>
                <w:b/>
              </w:rPr>
            </w:pPr>
          </w:p>
        </w:tc>
        <w:tc>
          <w:tcPr>
            <w:tcW w:w="1701" w:type="dxa"/>
            <w:tcBorders>
              <w:left w:val="single" w:sz="4" w:space="0" w:color="auto"/>
              <w:right w:val="single" w:sz="4" w:space="0" w:color="auto"/>
            </w:tcBorders>
          </w:tcPr>
          <w:p w14:paraId="31AAB299" w14:textId="77777777" w:rsidR="00FD4601" w:rsidRDefault="008B2BDB" w:rsidP="00240D80">
            <w:pPr>
              <w:rPr>
                <w:rFonts w:asciiTheme="minorHAnsi" w:hAnsiTheme="minorHAnsi" w:cs="Arial"/>
                <w:sz w:val="18"/>
                <w:szCs w:val="18"/>
                <w:lang w:val="en-US"/>
              </w:rPr>
            </w:pPr>
            <w:r>
              <w:rPr>
                <w:rFonts w:asciiTheme="minorHAnsi" w:hAnsiTheme="minorHAnsi" w:cs="Arial"/>
                <w:sz w:val="18"/>
                <w:szCs w:val="18"/>
                <w:lang w:val="en-US"/>
              </w:rPr>
              <w:fldChar w:fldCharType="begin">
                <w:ffData>
                  <w:name w:val="Casilla14"/>
                  <w:enabled/>
                  <w:calcOnExit w:val="0"/>
                  <w:checkBox>
                    <w:sizeAuto/>
                    <w:default w:val="0"/>
                  </w:checkBox>
                </w:ffData>
              </w:fldChar>
            </w:r>
            <w:r w:rsidR="00FD4601">
              <w:rPr>
                <w:rFonts w:asciiTheme="minorHAnsi" w:hAnsiTheme="minorHAnsi" w:cs="Arial"/>
                <w:sz w:val="18"/>
                <w:szCs w:val="18"/>
                <w:lang w:val="en-US"/>
              </w:rPr>
              <w:instrText xml:space="preserve"> FORMCHECKBOX </w:instrText>
            </w:r>
            <w:r w:rsidR="00B565D3">
              <w:rPr>
                <w:rFonts w:asciiTheme="minorHAnsi" w:hAnsiTheme="minorHAnsi" w:cs="Arial"/>
                <w:sz w:val="18"/>
                <w:szCs w:val="18"/>
                <w:lang w:val="en-US"/>
              </w:rPr>
            </w:r>
            <w:r w:rsidR="00B565D3">
              <w:rPr>
                <w:rFonts w:asciiTheme="minorHAnsi" w:hAnsiTheme="minorHAnsi" w:cs="Arial"/>
                <w:sz w:val="18"/>
                <w:szCs w:val="18"/>
                <w:lang w:val="en-US"/>
              </w:rPr>
              <w:fldChar w:fldCharType="separate"/>
            </w:r>
            <w:r>
              <w:rPr>
                <w:rFonts w:asciiTheme="minorHAnsi" w:hAnsiTheme="minorHAnsi" w:cs="Arial"/>
                <w:sz w:val="18"/>
                <w:szCs w:val="18"/>
                <w:lang w:val="en-US"/>
              </w:rPr>
              <w:fldChar w:fldCharType="end"/>
            </w:r>
            <w:r w:rsidR="00FD4601">
              <w:rPr>
                <w:rFonts w:asciiTheme="minorHAnsi" w:hAnsiTheme="minorHAnsi" w:cs="Arial"/>
                <w:sz w:val="18"/>
                <w:szCs w:val="18"/>
                <w:lang w:val="en-US"/>
              </w:rPr>
              <w:t xml:space="preserve"> YES      </w:t>
            </w:r>
            <w:r>
              <w:rPr>
                <w:rFonts w:asciiTheme="minorHAnsi" w:hAnsiTheme="minorHAnsi" w:cs="Arial"/>
                <w:sz w:val="18"/>
                <w:szCs w:val="18"/>
                <w:lang w:val="en-US"/>
              </w:rPr>
              <w:fldChar w:fldCharType="begin">
                <w:ffData>
                  <w:name w:val="Casilla15"/>
                  <w:enabled/>
                  <w:calcOnExit w:val="0"/>
                  <w:checkBox>
                    <w:sizeAuto/>
                    <w:default w:val="0"/>
                  </w:checkBox>
                </w:ffData>
              </w:fldChar>
            </w:r>
            <w:r w:rsidR="00FD4601">
              <w:rPr>
                <w:rFonts w:asciiTheme="minorHAnsi" w:hAnsiTheme="minorHAnsi" w:cs="Arial"/>
                <w:sz w:val="18"/>
                <w:szCs w:val="18"/>
                <w:lang w:val="en-US"/>
              </w:rPr>
              <w:instrText xml:space="preserve"> FORMCHECKBOX </w:instrText>
            </w:r>
            <w:r w:rsidR="00B565D3">
              <w:rPr>
                <w:rFonts w:asciiTheme="minorHAnsi" w:hAnsiTheme="minorHAnsi" w:cs="Arial"/>
                <w:sz w:val="18"/>
                <w:szCs w:val="18"/>
                <w:lang w:val="en-US"/>
              </w:rPr>
            </w:r>
            <w:r w:rsidR="00B565D3">
              <w:rPr>
                <w:rFonts w:asciiTheme="minorHAnsi" w:hAnsiTheme="minorHAnsi" w:cs="Arial"/>
                <w:sz w:val="18"/>
                <w:szCs w:val="18"/>
                <w:lang w:val="en-US"/>
              </w:rPr>
              <w:fldChar w:fldCharType="separate"/>
            </w:r>
            <w:r>
              <w:rPr>
                <w:rFonts w:asciiTheme="minorHAnsi" w:hAnsiTheme="minorHAnsi" w:cs="Arial"/>
                <w:sz w:val="18"/>
                <w:szCs w:val="18"/>
                <w:lang w:val="en-US"/>
              </w:rPr>
              <w:fldChar w:fldCharType="end"/>
            </w:r>
            <w:r w:rsidR="00FD4601">
              <w:rPr>
                <w:rFonts w:asciiTheme="minorHAnsi" w:hAnsiTheme="minorHAnsi" w:cs="Arial"/>
                <w:sz w:val="18"/>
                <w:szCs w:val="18"/>
                <w:lang w:val="en-US"/>
              </w:rPr>
              <w:t xml:space="preserve"> NO</w:t>
            </w:r>
          </w:p>
        </w:tc>
        <w:tc>
          <w:tcPr>
            <w:tcW w:w="3575" w:type="dxa"/>
            <w:gridSpan w:val="2"/>
            <w:tcBorders>
              <w:left w:val="single" w:sz="4" w:space="0" w:color="auto"/>
            </w:tcBorders>
          </w:tcPr>
          <w:p w14:paraId="7C927863" w14:textId="77777777" w:rsidR="00285401" w:rsidRPr="00285401" w:rsidRDefault="00285401" w:rsidP="00FD4601">
            <w:pPr>
              <w:rPr>
                <w:rFonts w:asciiTheme="minorHAnsi" w:hAnsiTheme="minorHAnsi"/>
                <w:b/>
              </w:rPr>
            </w:pPr>
            <w:r w:rsidRPr="00285401">
              <w:rPr>
                <w:rFonts w:asciiTheme="minorHAnsi" w:hAnsiTheme="minorHAnsi"/>
                <w:b/>
              </w:rPr>
              <w:t>14. A</w:t>
            </w:r>
          </w:p>
          <w:p w14:paraId="1A2161E2" w14:textId="77777777" w:rsidR="00FD4601" w:rsidRPr="001B035C" w:rsidRDefault="00FD4601" w:rsidP="00FD4601">
            <w:pPr>
              <w:rPr>
                <w:rFonts w:asciiTheme="minorHAnsi" w:hAnsiTheme="minorHAnsi"/>
                <w:b/>
              </w:rPr>
            </w:pPr>
            <w:r w:rsidRPr="00285401">
              <w:rPr>
                <w:rFonts w:asciiTheme="minorHAnsi" w:hAnsiTheme="minorHAnsi" w:cs="Arial"/>
                <w:sz w:val="18"/>
                <w:szCs w:val="18"/>
                <w:lang w:val="en-US"/>
              </w:rPr>
              <w:t>If YES, please detail:</w:t>
            </w:r>
            <w:r>
              <w:rPr>
                <w:rFonts w:asciiTheme="minorHAnsi" w:hAnsiTheme="minorHAnsi"/>
                <w:b/>
              </w:rPr>
              <w:t xml:space="preserve"> </w:t>
            </w:r>
          </w:p>
        </w:tc>
      </w:tr>
    </w:tbl>
    <w:p w14:paraId="6C65D56F" w14:textId="77777777" w:rsidR="00A66CA1" w:rsidRDefault="00A66CA1" w:rsidP="00A66CA1">
      <w:pPr>
        <w:rPr>
          <w:rFonts w:asciiTheme="minorHAnsi" w:hAnsiTheme="minorHAnsi" w:cs="Arial"/>
          <w:sz w:val="18"/>
          <w:szCs w:val="18"/>
        </w:rPr>
      </w:pPr>
    </w:p>
    <w:p w14:paraId="19BA0314" w14:textId="77777777" w:rsidR="001F0EFA" w:rsidRDefault="001F0EFA" w:rsidP="00A66CA1">
      <w:pPr>
        <w:rPr>
          <w:rFonts w:asciiTheme="minorHAnsi" w:hAnsiTheme="minorHAnsi" w:cs="Arial"/>
          <w:sz w:val="18"/>
          <w:szCs w:val="18"/>
        </w:rPr>
      </w:pPr>
    </w:p>
    <w:p w14:paraId="1014E492" w14:textId="77777777" w:rsidR="001F0EFA" w:rsidRDefault="001F0EFA" w:rsidP="001F0EFA">
      <w:pPr>
        <w:jc w:val="both"/>
        <w:rPr>
          <w:rFonts w:asciiTheme="minorHAnsi" w:hAnsiTheme="minorHAnsi" w:cs="Arial"/>
          <w:sz w:val="22"/>
        </w:rPr>
      </w:pPr>
    </w:p>
    <w:p w14:paraId="0C916166" w14:textId="77777777" w:rsidR="001F0EFA" w:rsidRDefault="001F0EFA" w:rsidP="001F0EFA">
      <w:pPr>
        <w:jc w:val="both"/>
        <w:rPr>
          <w:rFonts w:asciiTheme="minorHAnsi" w:hAnsiTheme="minorHAnsi" w:cs="Arial"/>
          <w:b/>
          <w:sz w:val="22"/>
          <w:lang w:val="en-US"/>
        </w:rPr>
      </w:pPr>
      <w:r>
        <w:rPr>
          <w:rFonts w:asciiTheme="minorHAnsi" w:hAnsiTheme="minorHAnsi" w:cs="Arial"/>
          <w:b/>
          <w:sz w:val="22"/>
          <w:lang w:val="en-US"/>
        </w:rPr>
        <w:t xml:space="preserve">Funding information: </w:t>
      </w:r>
    </w:p>
    <w:p w14:paraId="40524DE9" w14:textId="77777777" w:rsidR="001F0EFA" w:rsidRPr="001F0EFA" w:rsidRDefault="001F0EFA" w:rsidP="001F0EFA">
      <w:pPr>
        <w:jc w:val="both"/>
        <w:rPr>
          <w:rFonts w:asciiTheme="minorHAnsi" w:hAnsiTheme="minorHAnsi" w:cs="Arial"/>
          <w:b/>
          <w:sz w:val="22"/>
          <w:lang w:val="en-US"/>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219"/>
        <w:gridCol w:w="1985"/>
        <w:gridCol w:w="141"/>
        <w:gridCol w:w="3261"/>
      </w:tblGrid>
      <w:tr w:rsidR="001F0EFA" w14:paraId="787FD318" w14:textId="77777777" w:rsidTr="00306EC6">
        <w:tc>
          <w:tcPr>
            <w:tcW w:w="6345" w:type="dxa"/>
            <w:gridSpan w:val="3"/>
          </w:tcPr>
          <w:p w14:paraId="3083C4E7" w14:textId="77777777" w:rsidR="001F0EFA" w:rsidRPr="001F0EFA" w:rsidRDefault="001F0EFA" w:rsidP="005F593F">
            <w:pPr>
              <w:jc w:val="both"/>
              <w:rPr>
                <w:rFonts w:asciiTheme="minorHAnsi" w:hAnsiTheme="minorHAnsi"/>
                <w:b/>
              </w:rPr>
            </w:pPr>
            <w:r>
              <w:rPr>
                <w:rFonts w:asciiTheme="minorHAnsi" w:hAnsiTheme="minorHAnsi"/>
                <w:b/>
              </w:rPr>
              <w:t>1</w:t>
            </w:r>
            <w:r w:rsidR="00972E7B">
              <w:rPr>
                <w:rFonts w:asciiTheme="minorHAnsi" w:hAnsiTheme="minorHAnsi"/>
                <w:b/>
              </w:rPr>
              <w:t>5</w:t>
            </w:r>
            <w:r w:rsidRPr="001F0EFA">
              <w:rPr>
                <w:rFonts w:asciiTheme="minorHAnsi" w:hAnsiTheme="minorHAnsi"/>
                <w:b/>
              </w:rPr>
              <w:t xml:space="preserve">. Does the applicant have independent research funding to support the research expenses of the project?  </w:t>
            </w:r>
          </w:p>
          <w:p w14:paraId="4A25A2EA" w14:textId="77777777" w:rsidR="001F0EFA" w:rsidRPr="001F0EFA" w:rsidRDefault="001F0EFA" w:rsidP="005F593F">
            <w:pPr>
              <w:jc w:val="both"/>
              <w:rPr>
                <w:rFonts w:asciiTheme="minorHAnsi" w:hAnsiTheme="minorHAnsi"/>
                <w:b/>
              </w:rPr>
            </w:pPr>
          </w:p>
        </w:tc>
        <w:tc>
          <w:tcPr>
            <w:tcW w:w="3261" w:type="dxa"/>
          </w:tcPr>
          <w:p w14:paraId="20E7D269" w14:textId="77777777" w:rsidR="001F0EFA" w:rsidRPr="00725077" w:rsidRDefault="001F0EFA" w:rsidP="00725077">
            <w:pPr>
              <w:rPr>
                <w:rFonts w:asciiTheme="minorHAnsi" w:hAnsiTheme="minorHAnsi" w:cs="Arial"/>
                <w:sz w:val="18"/>
                <w:szCs w:val="18"/>
                <w:lang w:val="en-US"/>
              </w:rPr>
            </w:pPr>
            <w:r w:rsidRPr="00725077">
              <w:rPr>
                <w:rFonts w:asciiTheme="minorHAnsi" w:hAnsiTheme="minorHAnsi" w:cs="Arial"/>
                <w:sz w:val="18"/>
                <w:szCs w:val="18"/>
                <w:lang w:val="en-US"/>
              </w:rPr>
              <w:t xml:space="preserve"> </w:t>
            </w:r>
            <w:r w:rsidR="008B2BDB" w:rsidRPr="00725077">
              <w:rPr>
                <w:rFonts w:asciiTheme="minorHAnsi" w:hAnsiTheme="minorHAnsi" w:cs="Arial"/>
                <w:sz w:val="18"/>
                <w:szCs w:val="18"/>
                <w:lang w:val="en-US"/>
              </w:rPr>
              <w:fldChar w:fldCharType="begin">
                <w:ffData>
                  <w:name w:val="Casilla3"/>
                  <w:enabled/>
                  <w:calcOnExit w:val="0"/>
                  <w:checkBox>
                    <w:sizeAuto/>
                    <w:default w:val="0"/>
                  </w:checkBox>
                </w:ffData>
              </w:fldChar>
            </w:r>
            <w:r w:rsidRPr="00725077">
              <w:rPr>
                <w:rFonts w:asciiTheme="minorHAnsi" w:hAnsiTheme="minorHAnsi" w:cs="Arial"/>
                <w:sz w:val="18"/>
                <w:szCs w:val="18"/>
                <w:lang w:val="en-US"/>
              </w:rPr>
              <w:instrText xml:space="preserve"> FORMCHECKBOX </w:instrText>
            </w:r>
            <w:r w:rsidR="00B565D3">
              <w:rPr>
                <w:rFonts w:asciiTheme="minorHAnsi" w:hAnsiTheme="minorHAnsi" w:cs="Arial"/>
                <w:sz w:val="18"/>
                <w:szCs w:val="18"/>
                <w:lang w:val="en-US"/>
              </w:rPr>
            </w:r>
            <w:r w:rsidR="00B565D3">
              <w:rPr>
                <w:rFonts w:asciiTheme="minorHAnsi" w:hAnsiTheme="minorHAnsi" w:cs="Arial"/>
                <w:sz w:val="18"/>
                <w:szCs w:val="18"/>
                <w:lang w:val="en-US"/>
              </w:rPr>
              <w:fldChar w:fldCharType="separate"/>
            </w:r>
            <w:r w:rsidR="008B2BDB" w:rsidRPr="00725077">
              <w:rPr>
                <w:rFonts w:asciiTheme="minorHAnsi" w:hAnsiTheme="minorHAnsi" w:cs="Arial"/>
                <w:sz w:val="18"/>
                <w:szCs w:val="18"/>
                <w:lang w:val="en-US"/>
              </w:rPr>
              <w:fldChar w:fldCharType="end"/>
            </w:r>
            <w:r w:rsidRPr="00725077">
              <w:rPr>
                <w:rFonts w:asciiTheme="minorHAnsi" w:hAnsiTheme="minorHAnsi" w:cs="Arial"/>
                <w:sz w:val="18"/>
                <w:szCs w:val="18"/>
                <w:lang w:val="en-US"/>
              </w:rPr>
              <w:t xml:space="preserve"> YES    </w:t>
            </w:r>
            <w:r w:rsidR="008B2BDB" w:rsidRPr="00725077">
              <w:rPr>
                <w:rFonts w:asciiTheme="minorHAnsi" w:hAnsiTheme="minorHAnsi" w:cs="Arial"/>
                <w:sz w:val="18"/>
                <w:szCs w:val="18"/>
                <w:lang w:val="en-US"/>
              </w:rPr>
              <w:fldChar w:fldCharType="begin">
                <w:ffData>
                  <w:name w:val="Casilla4"/>
                  <w:enabled/>
                  <w:calcOnExit w:val="0"/>
                  <w:checkBox>
                    <w:sizeAuto/>
                    <w:default w:val="0"/>
                  </w:checkBox>
                </w:ffData>
              </w:fldChar>
            </w:r>
            <w:r w:rsidRPr="00725077">
              <w:rPr>
                <w:rFonts w:asciiTheme="minorHAnsi" w:hAnsiTheme="minorHAnsi" w:cs="Arial"/>
                <w:sz w:val="18"/>
                <w:szCs w:val="18"/>
                <w:lang w:val="en-US"/>
              </w:rPr>
              <w:instrText xml:space="preserve"> FORMCHECKBOX </w:instrText>
            </w:r>
            <w:r w:rsidR="00B565D3">
              <w:rPr>
                <w:rFonts w:asciiTheme="minorHAnsi" w:hAnsiTheme="minorHAnsi" w:cs="Arial"/>
                <w:sz w:val="18"/>
                <w:szCs w:val="18"/>
                <w:lang w:val="en-US"/>
              </w:rPr>
            </w:r>
            <w:r w:rsidR="00B565D3">
              <w:rPr>
                <w:rFonts w:asciiTheme="minorHAnsi" w:hAnsiTheme="minorHAnsi" w:cs="Arial"/>
                <w:sz w:val="18"/>
                <w:szCs w:val="18"/>
                <w:lang w:val="en-US"/>
              </w:rPr>
              <w:fldChar w:fldCharType="separate"/>
            </w:r>
            <w:r w:rsidR="008B2BDB" w:rsidRPr="00725077">
              <w:rPr>
                <w:rFonts w:asciiTheme="minorHAnsi" w:hAnsiTheme="minorHAnsi" w:cs="Arial"/>
                <w:sz w:val="18"/>
                <w:szCs w:val="18"/>
                <w:lang w:val="en-US"/>
              </w:rPr>
              <w:fldChar w:fldCharType="end"/>
            </w:r>
            <w:r w:rsidRPr="00725077">
              <w:rPr>
                <w:rFonts w:asciiTheme="minorHAnsi" w:hAnsiTheme="minorHAnsi" w:cs="Arial"/>
                <w:sz w:val="18"/>
                <w:szCs w:val="18"/>
                <w:lang w:val="en-US"/>
              </w:rPr>
              <w:t xml:space="preserve"> NO</w:t>
            </w:r>
          </w:p>
        </w:tc>
      </w:tr>
      <w:tr w:rsidR="001F0EFA" w14:paraId="33799E47" w14:textId="77777777" w:rsidTr="00306EC6">
        <w:tc>
          <w:tcPr>
            <w:tcW w:w="9606" w:type="dxa"/>
            <w:gridSpan w:val="4"/>
          </w:tcPr>
          <w:p w14:paraId="5AD22E76" w14:textId="77777777" w:rsidR="001F0EFA" w:rsidRPr="001F0EFA" w:rsidRDefault="00D543A1" w:rsidP="005F593F">
            <w:pPr>
              <w:jc w:val="both"/>
              <w:rPr>
                <w:rFonts w:asciiTheme="minorHAnsi" w:hAnsiTheme="minorHAnsi"/>
                <w:b/>
              </w:rPr>
            </w:pPr>
            <w:r>
              <w:rPr>
                <w:rFonts w:asciiTheme="minorHAnsi" w:hAnsiTheme="minorHAnsi"/>
                <w:b/>
              </w:rPr>
              <w:tab/>
            </w:r>
            <w:r w:rsidR="00404418">
              <w:rPr>
                <w:rFonts w:asciiTheme="minorHAnsi" w:hAnsiTheme="minorHAnsi"/>
                <w:b/>
              </w:rPr>
              <w:t>1</w:t>
            </w:r>
            <w:r w:rsidR="00972E7B">
              <w:rPr>
                <w:rFonts w:asciiTheme="minorHAnsi" w:hAnsiTheme="minorHAnsi"/>
                <w:b/>
              </w:rPr>
              <w:t>5</w:t>
            </w:r>
            <w:r w:rsidR="001F0EFA" w:rsidRPr="001F0EFA">
              <w:rPr>
                <w:rFonts w:asciiTheme="minorHAnsi" w:hAnsiTheme="minorHAnsi"/>
                <w:b/>
              </w:rPr>
              <w:t>.A</w:t>
            </w:r>
          </w:p>
          <w:p w14:paraId="4C4D50B0" w14:textId="77777777" w:rsidR="001F0EFA" w:rsidRPr="001F0EFA" w:rsidRDefault="001F0EFA" w:rsidP="005F593F">
            <w:pPr>
              <w:jc w:val="both"/>
              <w:rPr>
                <w:rFonts w:asciiTheme="minorHAnsi" w:hAnsiTheme="minorHAnsi" w:cs="Arial"/>
                <w:sz w:val="18"/>
                <w:szCs w:val="18"/>
                <w:lang w:val="en-US"/>
              </w:rPr>
            </w:pPr>
            <w:r w:rsidRPr="001F0EFA">
              <w:rPr>
                <w:rFonts w:asciiTheme="minorHAnsi" w:hAnsiTheme="minorHAnsi" w:cs="Arial"/>
                <w:sz w:val="18"/>
                <w:szCs w:val="18"/>
                <w:lang w:val="en-US"/>
              </w:rPr>
              <w:t xml:space="preserve">If YES, please give details: </w:t>
            </w:r>
          </w:p>
          <w:p w14:paraId="4D1D5863" w14:textId="77777777" w:rsidR="001F0EFA" w:rsidRPr="001F0EFA" w:rsidRDefault="001F0EFA" w:rsidP="005F593F">
            <w:pPr>
              <w:jc w:val="both"/>
              <w:rPr>
                <w:rFonts w:asciiTheme="minorHAnsi" w:hAnsiTheme="minorHAnsi" w:cs="Arial"/>
                <w:sz w:val="18"/>
                <w:szCs w:val="18"/>
                <w:lang w:val="en-US"/>
              </w:rPr>
            </w:pPr>
          </w:p>
          <w:p w14:paraId="79D4AFBE" w14:textId="77777777" w:rsidR="001F0EFA" w:rsidRPr="001F0EFA" w:rsidRDefault="001F0EFA" w:rsidP="005F593F">
            <w:pPr>
              <w:jc w:val="both"/>
              <w:rPr>
                <w:rFonts w:asciiTheme="minorHAnsi" w:hAnsiTheme="minorHAnsi" w:cs="Arial"/>
                <w:sz w:val="18"/>
                <w:szCs w:val="18"/>
                <w:lang w:val="en-US"/>
              </w:rPr>
            </w:pPr>
            <w:r w:rsidRPr="001F0EFA">
              <w:rPr>
                <w:rFonts w:asciiTheme="minorHAnsi" w:hAnsiTheme="minorHAnsi" w:cs="Arial"/>
                <w:sz w:val="18"/>
                <w:szCs w:val="18"/>
                <w:lang w:val="en-US"/>
              </w:rPr>
              <w:t xml:space="preserve">If NO, please provide the support of the </w:t>
            </w:r>
            <w:r w:rsidR="003D29BD">
              <w:rPr>
                <w:rFonts w:asciiTheme="minorHAnsi" w:hAnsiTheme="minorHAnsi" w:cs="Arial"/>
                <w:sz w:val="18"/>
                <w:szCs w:val="18"/>
                <w:lang w:val="en-US"/>
              </w:rPr>
              <w:t xml:space="preserve">Line Manager </w:t>
            </w:r>
            <w:r w:rsidRPr="001F0EFA">
              <w:rPr>
                <w:rFonts w:asciiTheme="minorHAnsi" w:hAnsiTheme="minorHAnsi" w:cs="Arial"/>
                <w:sz w:val="18"/>
                <w:szCs w:val="18"/>
                <w:lang w:val="en-US"/>
              </w:rPr>
              <w:t xml:space="preserve">or Head of the project: </w:t>
            </w:r>
          </w:p>
          <w:p w14:paraId="6F670DCC" w14:textId="77777777" w:rsidR="001F0EFA" w:rsidRPr="001F0EFA" w:rsidRDefault="001F0EFA" w:rsidP="005F593F">
            <w:pPr>
              <w:jc w:val="both"/>
              <w:rPr>
                <w:rFonts w:asciiTheme="minorHAnsi" w:hAnsiTheme="minorHAnsi" w:cs="Arial"/>
                <w:sz w:val="18"/>
                <w:szCs w:val="18"/>
                <w:lang w:val="en-US"/>
              </w:rPr>
            </w:pPr>
          </w:p>
          <w:p w14:paraId="5F893C06" w14:textId="77777777" w:rsidR="001F0EFA" w:rsidRPr="001F0EFA" w:rsidRDefault="001F0EFA" w:rsidP="005F593F">
            <w:pPr>
              <w:pStyle w:val="ListParagraph"/>
              <w:rPr>
                <w:rFonts w:asciiTheme="minorHAnsi" w:hAnsiTheme="minorHAnsi" w:cs="Arial"/>
                <w:sz w:val="18"/>
                <w:szCs w:val="18"/>
                <w:lang w:val="en-US"/>
              </w:rPr>
            </w:pPr>
            <w:r w:rsidRPr="001F0EFA">
              <w:rPr>
                <w:rFonts w:asciiTheme="minorHAnsi" w:hAnsiTheme="minorHAnsi" w:cs="Arial"/>
                <w:sz w:val="18"/>
                <w:szCs w:val="18"/>
                <w:lang w:val="en-US"/>
              </w:rPr>
              <w:t xml:space="preserve">I confirm that I have read this application, agree to the student working in the applicant’s laboratory for the specified period and if applicable, I confirm that the </w:t>
            </w:r>
            <w:r w:rsidR="00850174">
              <w:rPr>
                <w:rFonts w:asciiTheme="minorHAnsi" w:hAnsiTheme="minorHAnsi" w:cs="Arial"/>
                <w:sz w:val="18"/>
                <w:szCs w:val="18"/>
                <w:lang w:val="en-US"/>
              </w:rPr>
              <w:t>group/</w:t>
            </w:r>
            <w:r w:rsidRPr="001F0EFA">
              <w:rPr>
                <w:rFonts w:asciiTheme="minorHAnsi" w:hAnsiTheme="minorHAnsi" w:cs="Arial"/>
                <w:sz w:val="18"/>
                <w:szCs w:val="18"/>
                <w:lang w:val="en-US"/>
              </w:rPr>
              <w:t xml:space="preserve">department will cover the cost of the consumables related to this project. </w:t>
            </w:r>
          </w:p>
          <w:p w14:paraId="2ED0A831" w14:textId="77777777" w:rsidR="001F0EFA" w:rsidRPr="001F0EFA" w:rsidRDefault="001F0EFA" w:rsidP="005F593F">
            <w:pPr>
              <w:pStyle w:val="ListParagraph"/>
              <w:rPr>
                <w:rFonts w:asciiTheme="minorHAnsi" w:hAnsiTheme="minorHAnsi" w:cs="Arial"/>
                <w:sz w:val="18"/>
                <w:szCs w:val="18"/>
                <w:lang w:val="en-US"/>
              </w:rPr>
            </w:pPr>
          </w:p>
          <w:p w14:paraId="1ACCEFA6" w14:textId="651D3341" w:rsidR="001F0EFA" w:rsidRPr="00FF7105" w:rsidRDefault="001F0EFA" w:rsidP="00FF7105">
            <w:pPr>
              <w:pStyle w:val="ListParagraph"/>
              <w:rPr>
                <w:lang w:val="en-US"/>
              </w:rPr>
            </w:pPr>
            <w:r w:rsidRPr="001F0EFA">
              <w:rPr>
                <w:rFonts w:asciiTheme="minorHAnsi" w:hAnsiTheme="minorHAnsi" w:cs="Arial"/>
                <w:sz w:val="18"/>
                <w:szCs w:val="18"/>
                <w:lang w:val="en-US"/>
              </w:rPr>
              <w:t xml:space="preserve">Signature: </w:t>
            </w:r>
          </w:p>
          <w:p w14:paraId="43126355" w14:textId="77777777" w:rsidR="001F0EFA" w:rsidRDefault="001F0EFA" w:rsidP="005F593F">
            <w:pPr>
              <w:jc w:val="both"/>
              <w:rPr>
                <w:rFonts w:asciiTheme="minorHAnsi" w:hAnsiTheme="minorHAnsi" w:cs="Arial"/>
                <w:sz w:val="22"/>
              </w:rPr>
            </w:pPr>
          </w:p>
        </w:tc>
      </w:tr>
      <w:tr w:rsidR="001F0EFA" w14:paraId="1A6FF678" w14:textId="77777777" w:rsidTr="00306EC6">
        <w:tc>
          <w:tcPr>
            <w:tcW w:w="4219" w:type="dxa"/>
          </w:tcPr>
          <w:p w14:paraId="5BB9E0EF" w14:textId="77777777" w:rsidR="001F0EFA" w:rsidRDefault="00404418" w:rsidP="001F0EFA">
            <w:pPr>
              <w:jc w:val="both"/>
              <w:rPr>
                <w:rFonts w:asciiTheme="minorHAnsi" w:hAnsiTheme="minorHAnsi" w:cs="Arial"/>
                <w:sz w:val="22"/>
              </w:rPr>
            </w:pPr>
            <w:r>
              <w:rPr>
                <w:rFonts w:asciiTheme="minorHAnsi" w:hAnsiTheme="minorHAnsi"/>
                <w:b/>
              </w:rPr>
              <w:t>1</w:t>
            </w:r>
            <w:r w:rsidR="00972E7B">
              <w:rPr>
                <w:rFonts w:asciiTheme="minorHAnsi" w:hAnsiTheme="minorHAnsi"/>
                <w:b/>
              </w:rPr>
              <w:t>6</w:t>
            </w:r>
            <w:r w:rsidR="001F0EFA" w:rsidRPr="001F0EFA">
              <w:rPr>
                <w:rFonts w:asciiTheme="minorHAnsi" w:hAnsiTheme="minorHAnsi"/>
                <w:b/>
              </w:rPr>
              <w:t>. The Receiving Organisation/Enterprise will provide financial support to the trainee for the traineeship</w:t>
            </w:r>
          </w:p>
        </w:tc>
        <w:tc>
          <w:tcPr>
            <w:tcW w:w="1985" w:type="dxa"/>
          </w:tcPr>
          <w:p w14:paraId="04F7142F" w14:textId="77777777" w:rsidR="001F0EFA" w:rsidRDefault="008B2BDB" w:rsidP="00725077">
            <w:pPr>
              <w:rPr>
                <w:rFonts w:asciiTheme="minorHAnsi" w:hAnsiTheme="minorHAnsi" w:cs="Arial"/>
                <w:sz w:val="22"/>
              </w:rPr>
            </w:pPr>
            <w:r w:rsidRPr="00725077">
              <w:rPr>
                <w:rFonts w:asciiTheme="minorHAnsi" w:hAnsiTheme="minorHAnsi" w:cs="Arial"/>
                <w:sz w:val="18"/>
                <w:szCs w:val="18"/>
                <w:lang w:val="en-US"/>
              </w:rPr>
              <w:fldChar w:fldCharType="begin">
                <w:ffData>
                  <w:name w:val="Casilla1"/>
                  <w:enabled/>
                  <w:calcOnExit w:val="0"/>
                  <w:checkBox>
                    <w:sizeAuto/>
                    <w:default w:val="0"/>
                  </w:checkBox>
                </w:ffData>
              </w:fldChar>
            </w:r>
            <w:r w:rsidR="001F0EFA" w:rsidRPr="00725077">
              <w:rPr>
                <w:rFonts w:asciiTheme="minorHAnsi" w:hAnsiTheme="minorHAnsi" w:cs="Arial"/>
                <w:sz w:val="18"/>
                <w:szCs w:val="18"/>
                <w:lang w:val="en-US"/>
              </w:rPr>
              <w:instrText xml:space="preserve"> FORMCHECKBOX </w:instrText>
            </w:r>
            <w:r w:rsidR="00B565D3">
              <w:rPr>
                <w:rFonts w:asciiTheme="minorHAnsi" w:hAnsiTheme="minorHAnsi" w:cs="Arial"/>
                <w:sz w:val="18"/>
                <w:szCs w:val="18"/>
                <w:lang w:val="en-US"/>
              </w:rPr>
            </w:r>
            <w:r w:rsidR="00B565D3">
              <w:rPr>
                <w:rFonts w:asciiTheme="minorHAnsi" w:hAnsiTheme="minorHAnsi" w:cs="Arial"/>
                <w:sz w:val="18"/>
                <w:szCs w:val="18"/>
                <w:lang w:val="en-US"/>
              </w:rPr>
              <w:fldChar w:fldCharType="separate"/>
            </w:r>
            <w:r w:rsidRPr="00725077">
              <w:rPr>
                <w:rFonts w:asciiTheme="minorHAnsi" w:hAnsiTheme="minorHAnsi" w:cs="Arial"/>
                <w:sz w:val="18"/>
                <w:szCs w:val="18"/>
                <w:lang w:val="en-US"/>
              </w:rPr>
              <w:fldChar w:fldCharType="end"/>
            </w:r>
            <w:r w:rsidR="001F0EFA" w:rsidRPr="00725077">
              <w:rPr>
                <w:rFonts w:asciiTheme="minorHAnsi" w:hAnsiTheme="minorHAnsi" w:cs="Arial"/>
                <w:sz w:val="18"/>
                <w:szCs w:val="18"/>
                <w:lang w:val="en-US"/>
              </w:rPr>
              <w:t xml:space="preserve"> YES   </w:t>
            </w:r>
            <w:r w:rsidRPr="00725077">
              <w:rPr>
                <w:rFonts w:asciiTheme="minorHAnsi" w:hAnsiTheme="minorHAnsi" w:cs="Arial"/>
                <w:sz w:val="18"/>
                <w:szCs w:val="18"/>
                <w:lang w:val="en-US"/>
              </w:rPr>
              <w:fldChar w:fldCharType="begin">
                <w:ffData>
                  <w:name w:val="Casilla2"/>
                  <w:enabled/>
                  <w:calcOnExit w:val="0"/>
                  <w:checkBox>
                    <w:sizeAuto/>
                    <w:default w:val="0"/>
                  </w:checkBox>
                </w:ffData>
              </w:fldChar>
            </w:r>
            <w:r w:rsidR="001F0EFA" w:rsidRPr="00725077">
              <w:rPr>
                <w:rFonts w:asciiTheme="minorHAnsi" w:hAnsiTheme="minorHAnsi" w:cs="Arial"/>
                <w:sz w:val="18"/>
                <w:szCs w:val="18"/>
                <w:lang w:val="en-US"/>
              </w:rPr>
              <w:instrText xml:space="preserve"> FORMCHECKBOX </w:instrText>
            </w:r>
            <w:r w:rsidR="00B565D3">
              <w:rPr>
                <w:rFonts w:asciiTheme="minorHAnsi" w:hAnsiTheme="minorHAnsi" w:cs="Arial"/>
                <w:sz w:val="18"/>
                <w:szCs w:val="18"/>
                <w:lang w:val="en-US"/>
              </w:rPr>
            </w:r>
            <w:r w:rsidR="00B565D3">
              <w:rPr>
                <w:rFonts w:asciiTheme="minorHAnsi" w:hAnsiTheme="minorHAnsi" w:cs="Arial"/>
                <w:sz w:val="18"/>
                <w:szCs w:val="18"/>
                <w:lang w:val="en-US"/>
              </w:rPr>
              <w:fldChar w:fldCharType="separate"/>
            </w:r>
            <w:r w:rsidRPr="00725077">
              <w:rPr>
                <w:rFonts w:asciiTheme="minorHAnsi" w:hAnsiTheme="minorHAnsi" w:cs="Arial"/>
                <w:sz w:val="18"/>
                <w:szCs w:val="18"/>
                <w:lang w:val="en-US"/>
              </w:rPr>
              <w:fldChar w:fldCharType="end"/>
            </w:r>
            <w:r w:rsidR="001F0EFA" w:rsidRPr="00725077">
              <w:rPr>
                <w:rFonts w:asciiTheme="minorHAnsi" w:hAnsiTheme="minorHAnsi" w:cs="Arial"/>
                <w:sz w:val="18"/>
                <w:szCs w:val="18"/>
                <w:lang w:val="en-US"/>
              </w:rPr>
              <w:t xml:space="preserve">  NO</w:t>
            </w:r>
          </w:p>
        </w:tc>
        <w:tc>
          <w:tcPr>
            <w:tcW w:w="3402" w:type="dxa"/>
            <w:gridSpan w:val="2"/>
          </w:tcPr>
          <w:p w14:paraId="15CDFD02" w14:textId="77777777" w:rsidR="001F0EFA" w:rsidRDefault="001F0EFA" w:rsidP="001F0EFA">
            <w:pPr>
              <w:jc w:val="both"/>
              <w:rPr>
                <w:rFonts w:asciiTheme="minorHAnsi" w:hAnsiTheme="minorHAnsi" w:cs="Arial"/>
                <w:sz w:val="22"/>
              </w:rPr>
            </w:pPr>
            <w:r w:rsidRPr="001F0EFA">
              <w:rPr>
                <w:rFonts w:asciiTheme="minorHAnsi" w:hAnsiTheme="minorHAnsi" w:cs="Arial"/>
                <w:sz w:val="18"/>
                <w:szCs w:val="18"/>
                <w:lang w:val="en-US"/>
              </w:rPr>
              <w:t>If yes, amount (EUR/month):</w:t>
            </w:r>
            <w:r>
              <w:rPr>
                <w:rFonts w:asciiTheme="minorHAnsi" w:hAnsiTheme="minorHAnsi" w:cs="Arial"/>
                <w:sz w:val="22"/>
              </w:rPr>
              <w:t xml:space="preserve"> </w:t>
            </w:r>
          </w:p>
        </w:tc>
      </w:tr>
      <w:tr w:rsidR="001F0EFA" w14:paraId="723A8689" w14:textId="77777777" w:rsidTr="00306EC6">
        <w:tc>
          <w:tcPr>
            <w:tcW w:w="6204" w:type="dxa"/>
            <w:gridSpan w:val="2"/>
          </w:tcPr>
          <w:p w14:paraId="544F0AAC" w14:textId="77777777" w:rsidR="001F0EFA" w:rsidRPr="006F4618" w:rsidRDefault="001F0EFA" w:rsidP="005F593F">
            <w:pPr>
              <w:rPr>
                <w:rFonts w:eastAsia="Times New Roman" w:cstheme="minorHAnsi"/>
                <w:bCs/>
                <w:color w:val="000000"/>
                <w:sz w:val="16"/>
                <w:szCs w:val="16"/>
                <w:lang w:eastAsia="en-GB"/>
              </w:rPr>
            </w:pPr>
            <w:r w:rsidRPr="001F0EFA">
              <w:rPr>
                <w:rFonts w:asciiTheme="minorHAnsi" w:hAnsiTheme="minorHAnsi"/>
                <w:b/>
              </w:rPr>
              <w:t>1</w:t>
            </w:r>
            <w:r w:rsidR="00972E7B">
              <w:rPr>
                <w:rFonts w:asciiTheme="minorHAnsi" w:hAnsiTheme="minorHAnsi"/>
                <w:b/>
              </w:rPr>
              <w:t>7</w:t>
            </w:r>
            <w:r w:rsidRPr="001F0EFA">
              <w:rPr>
                <w:rFonts w:asciiTheme="minorHAnsi" w:hAnsiTheme="minorHAnsi"/>
                <w:b/>
              </w:rPr>
              <w:t>. The Receiving Organisation/Enterprise will provide a contribution in kind to the trainee for the traineeship:</w:t>
            </w:r>
            <w:r w:rsidRPr="006F4618">
              <w:rPr>
                <w:rFonts w:eastAsia="Times New Roman" w:cstheme="minorHAnsi"/>
                <w:bCs/>
                <w:color w:val="000000"/>
                <w:sz w:val="16"/>
                <w:szCs w:val="16"/>
                <w:lang w:eastAsia="en-GB"/>
              </w:rPr>
              <w:t xml:space="preserve"> </w:t>
            </w:r>
          </w:p>
          <w:p w14:paraId="77594159" w14:textId="77777777" w:rsidR="001F0EFA" w:rsidRDefault="001F0EFA" w:rsidP="001F0EFA">
            <w:pPr>
              <w:rPr>
                <w:rFonts w:asciiTheme="minorHAnsi" w:hAnsiTheme="minorHAnsi" w:cs="Arial"/>
                <w:sz w:val="22"/>
              </w:rPr>
            </w:pPr>
          </w:p>
        </w:tc>
        <w:tc>
          <w:tcPr>
            <w:tcW w:w="3402" w:type="dxa"/>
            <w:gridSpan w:val="2"/>
          </w:tcPr>
          <w:p w14:paraId="362CDD82" w14:textId="77777777" w:rsidR="001F0EFA" w:rsidRDefault="008B2BDB" w:rsidP="00725077">
            <w:pPr>
              <w:rPr>
                <w:rFonts w:asciiTheme="minorHAnsi" w:hAnsiTheme="minorHAnsi" w:cs="Arial"/>
                <w:sz w:val="22"/>
              </w:rPr>
            </w:pPr>
            <w:r w:rsidRPr="00725077">
              <w:rPr>
                <w:rFonts w:asciiTheme="minorHAnsi" w:hAnsiTheme="minorHAnsi" w:cs="Arial"/>
                <w:sz w:val="18"/>
                <w:szCs w:val="18"/>
                <w:lang w:val="en-US"/>
              </w:rPr>
              <w:fldChar w:fldCharType="begin">
                <w:ffData>
                  <w:name w:val="Casilla1"/>
                  <w:enabled/>
                  <w:calcOnExit w:val="0"/>
                  <w:checkBox>
                    <w:sizeAuto/>
                    <w:default w:val="0"/>
                  </w:checkBox>
                </w:ffData>
              </w:fldChar>
            </w:r>
            <w:r w:rsidR="001F0EFA" w:rsidRPr="00725077">
              <w:rPr>
                <w:rFonts w:asciiTheme="minorHAnsi" w:hAnsiTheme="minorHAnsi" w:cs="Arial"/>
                <w:sz w:val="18"/>
                <w:szCs w:val="18"/>
                <w:lang w:val="en-US"/>
              </w:rPr>
              <w:instrText xml:space="preserve"> FORMCHECKBOX </w:instrText>
            </w:r>
            <w:r w:rsidR="00B565D3">
              <w:rPr>
                <w:rFonts w:asciiTheme="minorHAnsi" w:hAnsiTheme="minorHAnsi" w:cs="Arial"/>
                <w:sz w:val="18"/>
                <w:szCs w:val="18"/>
                <w:lang w:val="en-US"/>
              </w:rPr>
            </w:r>
            <w:r w:rsidR="00B565D3">
              <w:rPr>
                <w:rFonts w:asciiTheme="minorHAnsi" w:hAnsiTheme="minorHAnsi" w:cs="Arial"/>
                <w:sz w:val="18"/>
                <w:szCs w:val="18"/>
                <w:lang w:val="en-US"/>
              </w:rPr>
              <w:fldChar w:fldCharType="separate"/>
            </w:r>
            <w:r w:rsidRPr="00725077">
              <w:rPr>
                <w:rFonts w:asciiTheme="minorHAnsi" w:hAnsiTheme="minorHAnsi" w:cs="Arial"/>
                <w:sz w:val="18"/>
                <w:szCs w:val="18"/>
                <w:lang w:val="en-US"/>
              </w:rPr>
              <w:fldChar w:fldCharType="end"/>
            </w:r>
            <w:r w:rsidR="001F0EFA" w:rsidRPr="00725077">
              <w:rPr>
                <w:rFonts w:asciiTheme="minorHAnsi" w:hAnsiTheme="minorHAnsi" w:cs="Arial"/>
                <w:sz w:val="18"/>
                <w:szCs w:val="18"/>
                <w:lang w:val="en-US"/>
              </w:rPr>
              <w:t xml:space="preserve"> YES   </w:t>
            </w:r>
            <w:r w:rsidRPr="00725077">
              <w:rPr>
                <w:rFonts w:asciiTheme="minorHAnsi" w:hAnsiTheme="minorHAnsi" w:cs="Arial"/>
                <w:sz w:val="18"/>
                <w:szCs w:val="18"/>
                <w:lang w:val="en-US"/>
              </w:rPr>
              <w:fldChar w:fldCharType="begin">
                <w:ffData>
                  <w:name w:val="Casilla2"/>
                  <w:enabled/>
                  <w:calcOnExit w:val="0"/>
                  <w:checkBox>
                    <w:sizeAuto/>
                    <w:default w:val="0"/>
                  </w:checkBox>
                </w:ffData>
              </w:fldChar>
            </w:r>
            <w:r w:rsidR="001F0EFA" w:rsidRPr="00725077">
              <w:rPr>
                <w:rFonts w:asciiTheme="minorHAnsi" w:hAnsiTheme="minorHAnsi" w:cs="Arial"/>
                <w:sz w:val="18"/>
                <w:szCs w:val="18"/>
                <w:lang w:val="en-US"/>
              </w:rPr>
              <w:instrText xml:space="preserve"> FORMCHECKBOX </w:instrText>
            </w:r>
            <w:r w:rsidR="00B565D3">
              <w:rPr>
                <w:rFonts w:asciiTheme="minorHAnsi" w:hAnsiTheme="minorHAnsi" w:cs="Arial"/>
                <w:sz w:val="18"/>
                <w:szCs w:val="18"/>
                <w:lang w:val="en-US"/>
              </w:rPr>
            </w:r>
            <w:r w:rsidR="00B565D3">
              <w:rPr>
                <w:rFonts w:asciiTheme="minorHAnsi" w:hAnsiTheme="minorHAnsi" w:cs="Arial"/>
                <w:sz w:val="18"/>
                <w:szCs w:val="18"/>
                <w:lang w:val="en-US"/>
              </w:rPr>
              <w:fldChar w:fldCharType="separate"/>
            </w:r>
            <w:r w:rsidRPr="00725077">
              <w:rPr>
                <w:rFonts w:asciiTheme="minorHAnsi" w:hAnsiTheme="minorHAnsi" w:cs="Arial"/>
                <w:sz w:val="18"/>
                <w:szCs w:val="18"/>
                <w:lang w:val="en-US"/>
              </w:rPr>
              <w:fldChar w:fldCharType="end"/>
            </w:r>
            <w:r w:rsidR="001F0EFA" w:rsidRPr="00725077">
              <w:rPr>
                <w:rFonts w:asciiTheme="minorHAnsi" w:hAnsiTheme="minorHAnsi" w:cs="Arial"/>
                <w:sz w:val="18"/>
                <w:szCs w:val="18"/>
                <w:lang w:val="en-US"/>
              </w:rPr>
              <w:t xml:space="preserve">  NO</w:t>
            </w:r>
          </w:p>
        </w:tc>
      </w:tr>
      <w:tr w:rsidR="001F0EFA" w14:paraId="392007B6" w14:textId="77777777" w:rsidTr="00306EC6">
        <w:tc>
          <w:tcPr>
            <w:tcW w:w="9606" w:type="dxa"/>
            <w:gridSpan w:val="4"/>
          </w:tcPr>
          <w:p w14:paraId="4A482C75" w14:textId="77777777" w:rsidR="001F0EFA" w:rsidRPr="001F0EFA" w:rsidRDefault="00D543A1" w:rsidP="001F0EFA">
            <w:pPr>
              <w:rPr>
                <w:rFonts w:asciiTheme="minorHAnsi" w:hAnsiTheme="minorHAnsi"/>
                <w:b/>
              </w:rPr>
            </w:pPr>
            <w:r>
              <w:rPr>
                <w:rFonts w:asciiTheme="minorHAnsi" w:hAnsiTheme="minorHAnsi"/>
                <w:b/>
              </w:rPr>
              <w:tab/>
            </w:r>
            <w:r w:rsidR="00404418">
              <w:rPr>
                <w:rFonts w:asciiTheme="minorHAnsi" w:hAnsiTheme="minorHAnsi"/>
                <w:b/>
              </w:rPr>
              <w:t>1</w:t>
            </w:r>
            <w:r w:rsidR="00972E7B">
              <w:rPr>
                <w:rFonts w:asciiTheme="minorHAnsi" w:hAnsiTheme="minorHAnsi"/>
                <w:b/>
              </w:rPr>
              <w:t>7</w:t>
            </w:r>
            <w:r w:rsidR="001F0EFA" w:rsidRPr="001F0EFA">
              <w:rPr>
                <w:rFonts w:asciiTheme="minorHAnsi" w:hAnsiTheme="minorHAnsi"/>
                <w:b/>
              </w:rPr>
              <w:t>.A</w:t>
            </w:r>
          </w:p>
          <w:p w14:paraId="4DDE538E" w14:textId="77777777" w:rsidR="001F0EFA" w:rsidRPr="006F4618" w:rsidRDefault="001F0EFA" w:rsidP="001F0EFA">
            <w:pPr>
              <w:rPr>
                <w:rFonts w:eastAsia="Times New Roman" w:cstheme="minorHAnsi"/>
                <w:bCs/>
                <w:color w:val="000000"/>
                <w:sz w:val="16"/>
                <w:szCs w:val="16"/>
                <w:lang w:eastAsia="en-GB"/>
              </w:rPr>
            </w:pPr>
            <w:r w:rsidRPr="006F4618">
              <w:rPr>
                <w:rFonts w:eastAsia="Times New Roman" w:cstheme="minorHAnsi"/>
                <w:bCs/>
                <w:color w:val="000000"/>
                <w:sz w:val="16"/>
                <w:szCs w:val="16"/>
                <w:lang w:eastAsia="en-GB"/>
              </w:rPr>
              <w:t>If yes, please specify: ….</w:t>
            </w:r>
          </w:p>
          <w:p w14:paraId="65383A43" w14:textId="77777777" w:rsidR="001F0EFA" w:rsidRDefault="001F0EFA" w:rsidP="005F593F">
            <w:pPr>
              <w:jc w:val="both"/>
              <w:rPr>
                <w:rFonts w:asciiTheme="minorHAnsi" w:hAnsiTheme="minorHAnsi" w:cs="Arial"/>
                <w:sz w:val="22"/>
              </w:rPr>
            </w:pPr>
          </w:p>
        </w:tc>
      </w:tr>
    </w:tbl>
    <w:p w14:paraId="1CD4B61F" w14:textId="77777777" w:rsidR="001F0EFA" w:rsidRPr="00A115BA" w:rsidRDefault="001F0EFA" w:rsidP="001F0EFA">
      <w:pPr>
        <w:jc w:val="both"/>
        <w:rPr>
          <w:rFonts w:asciiTheme="minorHAnsi" w:hAnsiTheme="minorHAnsi" w:cs="Arial"/>
          <w:sz w:val="22"/>
        </w:rPr>
      </w:pPr>
    </w:p>
    <w:p w14:paraId="275B9768" w14:textId="77777777" w:rsidR="001F0EFA" w:rsidRDefault="001F0EFA" w:rsidP="001F0EFA">
      <w:pPr>
        <w:jc w:val="both"/>
        <w:rPr>
          <w:rFonts w:ascii="Arial Narrow" w:hAnsi="Arial Narrow" w:cs="Arial"/>
          <w:sz w:val="22"/>
        </w:rPr>
      </w:pPr>
    </w:p>
    <w:p w14:paraId="7FCC49F1" w14:textId="77777777" w:rsidR="00B2042D" w:rsidRDefault="00B2042D" w:rsidP="001F0EFA">
      <w:pPr>
        <w:jc w:val="both"/>
        <w:rPr>
          <w:rFonts w:ascii="Arial Narrow" w:hAnsi="Arial Narrow" w:cs="Arial"/>
          <w:sz w:val="22"/>
        </w:rPr>
      </w:pPr>
    </w:p>
    <w:p w14:paraId="5B3DA899" w14:textId="77777777" w:rsidR="00B2042D" w:rsidRDefault="00B2042D" w:rsidP="001F0EFA">
      <w:pPr>
        <w:jc w:val="both"/>
        <w:rPr>
          <w:rFonts w:ascii="Arial Narrow" w:hAnsi="Arial Narrow" w:cs="Arial"/>
          <w:sz w:val="22"/>
        </w:rPr>
      </w:pPr>
    </w:p>
    <w:p w14:paraId="6779CDC5" w14:textId="4D98CB12" w:rsidR="00B2042D" w:rsidRDefault="00FF7105" w:rsidP="00FF7105">
      <w:pPr>
        <w:tabs>
          <w:tab w:val="left" w:pos="1798"/>
          <w:tab w:val="left" w:pos="3280"/>
        </w:tabs>
        <w:jc w:val="both"/>
        <w:rPr>
          <w:rFonts w:ascii="Arial Narrow" w:hAnsi="Arial Narrow" w:cs="Arial"/>
          <w:sz w:val="22"/>
        </w:rPr>
      </w:pPr>
      <w:r>
        <w:rPr>
          <w:rFonts w:ascii="Arial Narrow" w:hAnsi="Arial Narrow" w:cs="Arial"/>
          <w:sz w:val="22"/>
        </w:rPr>
        <w:tab/>
      </w:r>
      <w:r>
        <w:rPr>
          <w:rFonts w:ascii="Arial Narrow" w:hAnsi="Arial Narrow" w:cs="Arial"/>
          <w:sz w:val="22"/>
        </w:rPr>
        <w:tab/>
      </w:r>
    </w:p>
    <w:p w14:paraId="46D7F6C0" w14:textId="77777777" w:rsidR="00B2042D" w:rsidRPr="00050FDE" w:rsidRDefault="00B2042D" w:rsidP="001F0EFA">
      <w:pPr>
        <w:jc w:val="both"/>
        <w:rPr>
          <w:rFonts w:ascii="Arial Narrow" w:hAnsi="Arial Narrow" w:cs="Arial"/>
          <w:sz w:val="22"/>
        </w:rPr>
      </w:pPr>
    </w:p>
    <w:p w14:paraId="66220B13" w14:textId="77777777" w:rsidR="001F0EFA" w:rsidRDefault="001F0EFA" w:rsidP="001F0EFA"/>
    <w:p w14:paraId="430FC440" w14:textId="77777777" w:rsidR="001F0EFA" w:rsidRPr="00A66CA1" w:rsidRDefault="001F0EFA" w:rsidP="00A66CA1">
      <w:pPr>
        <w:rPr>
          <w:rFonts w:asciiTheme="minorHAnsi" w:hAnsiTheme="minorHAnsi" w:cs="Arial"/>
          <w:sz w:val="18"/>
          <w:szCs w:val="18"/>
        </w:rPr>
      </w:pPr>
    </w:p>
    <w:sectPr w:rsidR="001F0EFA" w:rsidRPr="00A66CA1" w:rsidSect="00D67DDE">
      <w:footerReference w:type="default" r:id="rId10"/>
      <w:pgSz w:w="11906" w:h="16838"/>
      <w:pgMar w:top="1191" w:right="991"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0C31F" w14:textId="77777777" w:rsidR="00B565D3" w:rsidRDefault="00B565D3" w:rsidP="00D67DDE">
      <w:pPr>
        <w:spacing w:line="240" w:lineRule="auto"/>
      </w:pPr>
      <w:r>
        <w:separator/>
      </w:r>
    </w:p>
  </w:endnote>
  <w:endnote w:type="continuationSeparator" w:id="0">
    <w:p w14:paraId="46C81C8C" w14:textId="77777777" w:rsidR="00B565D3" w:rsidRDefault="00B565D3" w:rsidP="00D67DDE">
      <w:pPr>
        <w:spacing w:line="240" w:lineRule="auto"/>
      </w:pPr>
      <w:r>
        <w:continuationSeparator/>
      </w:r>
    </w:p>
  </w:endnote>
  <w:endnote w:id="1">
    <w:p w14:paraId="23AA6AE7" w14:textId="77777777" w:rsidR="00645222" w:rsidRDefault="00645222" w:rsidP="00210597">
      <w:pPr>
        <w:pStyle w:val="EndnoteText"/>
        <w:ind w:left="284"/>
      </w:pPr>
    </w:p>
    <w:p w14:paraId="5BD3EE84" w14:textId="498DAE00" w:rsidR="00645222" w:rsidRDefault="00645222" w:rsidP="00A66CA1">
      <w:pPr>
        <w:rPr>
          <w:rFonts w:asciiTheme="minorHAnsi" w:hAnsiTheme="minorHAnsi" w:cs="Arial"/>
          <w:sz w:val="18"/>
          <w:szCs w:val="18"/>
          <w:lang w:val="en-US"/>
        </w:rPr>
      </w:pPr>
      <w:r>
        <w:rPr>
          <w:rFonts w:asciiTheme="minorHAnsi" w:hAnsiTheme="minorHAnsi" w:cs="Arial"/>
          <w:sz w:val="18"/>
          <w:szCs w:val="18"/>
          <w:lang w:val="en-US"/>
        </w:rPr>
        <w:t xml:space="preserve"> (1) A minimum of 2 months and up 4 months (only the first 3 are funded). The planned period in this call should be between 1st of June 2019 and 30th of December of 2019. After the matching of host candidates with students and by mutual agreement between the two parties, </w:t>
      </w:r>
      <w:r w:rsidR="002B4DF6">
        <w:rPr>
          <w:rFonts w:asciiTheme="minorHAnsi" w:hAnsiTheme="minorHAnsi" w:cs="Arial"/>
          <w:sz w:val="18"/>
          <w:szCs w:val="18"/>
          <w:lang w:val="en-US"/>
        </w:rPr>
        <w:t xml:space="preserve">the exact dates can be changed and </w:t>
      </w:r>
      <w:r>
        <w:rPr>
          <w:rFonts w:asciiTheme="minorHAnsi" w:hAnsiTheme="minorHAnsi" w:cs="Arial"/>
          <w:sz w:val="18"/>
          <w:szCs w:val="18"/>
          <w:lang w:val="en-US"/>
        </w:rPr>
        <w:t>the total stay could be prolonged up to 6 mont</w:t>
      </w:r>
      <w:r w:rsidR="002B4DF6">
        <w:rPr>
          <w:rFonts w:asciiTheme="minorHAnsi" w:hAnsiTheme="minorHAnsi" w:cs="Arial"/>
          <w:sz w:val="18"/>
          <w:szCs w:val="18"/>
          <w:lang w:val="en-US"/>
        </w:rPr>
        <w:t>hs</w:t>
      </w:r>
      <w:r>
        <w:rPr>
          <w:rFonts w:asciiTheme="minorHAnsi" w:hAnsiTheme="minorHAnsi" w:cs="Arial"/>
          <w:sz w:val="18"/>
          <w:szCs w:val="18"/>
          <w:lang w:val="en-US"/>
        </w:rPr>
        <w:t xml:space="preserve">.  </w:t>
      </w:r>
    </w:p>
    <w:p w14:paraId="6C722C8B" w14:textId="77777777" w:rsidR="00645222" w:rsidRDefault="00645222" w:rsidP="009930A3">
      <w:pPr>
        <w:rPr>
          <w:rFonts w:asciiTheme="minorHAnsi" w:hAnsiTheme="minorHAnsi" w:cs="Arial"/>
          <w:sz w:val="18"/>
          <w:szCs w:val="18"/>
          <w:lang w:val="en-US"/>
        </w:rPr>
      </w:pPr>
      <w:r>
        <w:rPr>
          <w:rFonts w:asciiTheme="minorHAnsi" w:hAnsiTheme="minorHAnsi" w:cs="Arial"/>
          <w:sz w:val="18"/>
          <w:szCs w:val="18"/>
          <w:lang w:val="en-US"/>
        </w:rPr>
        <w:t>(2) Consider that this must be read by the selection committee but also by the students, who will apply to the project.</w:t>
      </w:r>
    </w:p>
    <w:p w14:paraId="7323D498" w14:textId="77777777" w:rsidR="00645222" w:rsidRDefault="00645222" w:rsidP="009930A3">
      <w:pPr>
        <w:rPr>
          <w:rFonts w:asciiTheme="minorHAnsi" w:hAnsiTheme="minorHAnsi" w:cs="Arial"/>
          <w:sz w:val="18"/>
          <w:szCs w:val="18"/>
          <w:lang w:val="en-US"/>
        </w:rPr>
      </w:pPr>
      <w:r>
        <w:rPr>
          <w:rFonts w:asciiTheme="minorHAnsi" w:hAnsiTheme="minorHAnsi" w:cs="Arial"/>
          <w:sz w:val="18"/>
          <w:szCs w:val="18"/>
          <w:lang w:val="en-US"/>
        </w:rPr>
        <w:t>(</w:t>
      </w:r>
      <w:r w:rsidRPr="003D29BD">
        <w:rPr>
          <w:rFonts w:asciiTheme="minorHAnsi" w:hAnsiTheme="minorHAnsi" w:cs="Arial"/>
          <w:sz w:val="18"/>
          <w:szCs w:val="18"/>
          <w:lang w:val="en-US"/>
        </w:rPr>
        <w:t xml:space="preserve">3) </w:t>
      </w:r>
      <w:r>
        <w:rPr>
          <w:rFonts w:asciiTheme="minorHAnsi" w:hAnsiTheme="minorHAnsi" w:cs="Arial"/>
          <w:sz w:val="18"/>
          <w:szCs w:val="18"/>
          <w:lang w:val="en-US"/>
        </w:rPr>
        <w:t xml:space="preserve">If NO, only students who will not validate the project as ECTS credits will be assigned for matching with this </w:t>
      </w:r>
      <w:proofErr w:type="spellStart"/>
      <w:proofErr w:type="gramStart"/>
      <w:r>
        <w:rPr>
          <w:rFonts w:asciiTheme="minorHAnsi" w:hAnsiTheme="minorHAnsi" w:cs="Arial"/>
          <w:sz w:val="18"/>
          <w:szCs w:val="18"/>
          <w:lang w:val="en-US"/>
        </w:rPr>
        <w:t>applicant.</w:t>
      </w:r>
      <w:r w:rsidRPr="003D29BD">
        <w:rPr>
          <w:rFonts w:asciiTheme="minorHAnsi" w:hAnsiTheme="minorHAnsi" w:cs="Arial"/>
          <w:sz w:val="18"/>
          <w:szCs w:val="18"/>
          <w:lang w:val="en-US"/>
        </w:rPr>
        <w:t>The</w:t>
      </w:r>
      <w:proofErr w:type="spellEnd"/>
      <w:proofErr w:type="gramEnd"/>
      <w:r w:rsidRPr="003D29BD">
        <w:rPr>
          <w:rFonts w:asciiTheme="minorHAnsi" w:hAnsiTheme="minorHAnsi" w:cs="Arial"/>
          <w:sz w:val="18"/>
          <w:szCs w:val="18"/>
          <w:lang w:val="en-US"/>
        </w:rPr>
        <w:t xml:space="preserve"> application to validate the project as ECTS credits will comes exclusively from the student</w:t>
      </w:r>
      <w:r>
        <w:rPr>
          <w:rFonts w:asciiTheme="minorHAnsi" w:hAnsiTheme="minorHAnsi"/>
          <w:b/>
        </w:rPr>
        <w:t xml:space="preserve">. </w:t>
      </w:r>
    </w:p>
    <w:p w14:paraId="409FAE0D" w14:textId="77777777" w:rsidR="00645222" w:rsidRDefault="00645222" w:rsidP="009930A3">
      <w:pPr>
        <w:pStyle w:val="EndnoteText"/>
        <w:ind w:left="284"/>
        <w:rPr>
          <w:rFonts w:asciiTheme="minorHAnsi" w:hAnsiTheme="minorHAnsi" w:cs="Arial"/>
          <w:sz w:val="18"/>
          <w:szCs w:val="18"/>
          <w:lang w:val="en-US"/>
        </w:rPr>
      </w:pPr>
    </w:p>
    <w:p w14:paraId="48E4F2AD" w14:textId="77777777" w:rsidR="00645222" w:rsidRDefault="00645222" w:rsidP="009930A3">
      <w:pPr>
        <w:pStyle w:val="EndnoteText"/>
        <w:rPr>
          <w:rFonts w:cstheme="minorHAnsi"/>
          <w:sz w:val="22"/>
          <w:szCs w:val="22"/>
        </w:rPr>
      </w:pPr>
      <w:r>
        <w:rPr>
          <w:rFonts w:asciiTheme="minorHAnsi" w:hAnsiTheme="minorHAnsi" w:cs="Arial"/>
          <w:sz w:val="18"/>
          <w:szCs w:val="18"/>
          <w:lang w:val="en-US"/>
        </w:rPr>
        <w:t xml:space="preserve">  </w:t>
      </w:r>
      <w:proofErr w:type="spellStart"/>
      <w:r>
        <w:rPr>
          <w:rFonts w:asciiTheme="minorHAnsi" w:hAnsiTheme="minorHAnsi" w:cs="Arial"/>
          <w:sz w:val="18"/>
          <w:szCs w:val="18"/>
          <w:lang w:val="en-US"/>
        </w:rPr>
        <w:t>i</w:t>
      </w:r>
      <w:proofErr w:type="spellEnd"/>
      <w:r>
        <w:rPr>
          <w:rFonts w:asciiTheme="minorHAnsi" w:hAnsiTheme="minorHAnsi" w:cs="Arial"/>
          <w:sz w:val="18"/>
          <w:szCs w:val="18"/>
          <w:lang w:val="en-US"/>
        </w:rPr>
        <w:t xml:space="preserve"> Level of language competence: a description of the European Language Levels (CEFR) is available at: </w:t>
      </w:r>
      <w:hyperlink r:id="rId1" w:history="1">
        <w:r w:rsidRPr="00A66CA1">
          <w:rPr>
            <w:rStyle w:val="Hyperlink"/>
            <w:rFonts w:asciiTheme="minorHAnsi" w:hAnsiTheme="minorHAnsi" w:cstheme="minorHAnsi"/>
            <w:sz w:val="18"/>
            <w:szCs w:val="18"/>
          </w:rPr>
          <w:t>https://europass.cedefop.europa.eu/en/resources/european-language-levels-cefr</w:t>
        </w:r>
      </w:hyperlink>
    </w:p>
    <w:p w14:paraId="123EBB68" w14:textId="77777777" w:rsidR="00645222" w:rsidRPr="009930A3" w:rsidRDefault="00645222" w:rsidP="00973841">
      <w:pPr>
        <w:pBdr>
          <w:bottom w:val="single" w:sz="4" w:space="1" w:color="auto"/>
        </w:pBdr>
        <w:rPr>
          <w:rFonts w:asciiTheme="minorHAnsi" w:hAnsiTheme="minorHAnsi" w:cs="Arial"/>
          <w:sz w:val="18"/>
          <w:szCs w:val="18"/>
        </w:rPr>
      </w:pPr>
    </w:p>
    <w:p w14:paraId="0BA82F1F" w14:textId="77777777" w:rsidR="00645222" w:rsidRDefault="00645222" w:rsidP="00973841">
      <w:pPr>
        <w:pBdr>
          <w:bottom w:val="single" w:sz="4" w:space="1" w:color="auto"/>
        </w:pBdr>
        <w:rPr>
          <w:rFonts w:asciiTheme="minorHAnsi" w:hAnsiTheme="minorHAnsi" w:cs="Arial"/>
          <w:sz w:val="18"/>
          <w:szCs w:val="18"/>
          <w:lang w:val="en-US"/>
        </w:rPr>
      </w:pPr>
    </w:p>
    <w:p w14:paraId="4E245D6D" w14:textId="77777777" w:rsidR="00645222" w:rsidRDefault="00645222" w:rsidP="00A66CA1">
      <w:pPr>
        <w:rPr>
          <w:rFonts w:asciiTheme="minorHAnsi" w:hAnsiTheme="minorHAnsi" w:cs="Arial"/>
          <w:sz w:val="18"/>
          <w:szCs w:val="18"/>
          <w:lang w:val="en-US"/>
        </w:rPr>
      </w:pPr>
    </w:p>
    <w:p w14:paraId="6420FC08" w14:textId="77777777" w:rsidR="00645222" w:rsidRDefault="00645222" w:rsidP="00A66CA1">
      <w:pPr>
        <w:pStyle w:val="EndnoteText"/>
        <w:ind w:left="-851"/>
        <w:rPr>
          <w:rFonts w:ascii="Arial" w:hAnsi="Arial" w:cs="Arial"/>
          <w:b/>
        </w:rPr>
      </w:pPr>
    </w:p>
    <w:p w14:paraId="6071AC26" w14:textId="77777777" w:rsidR="00DF578B" w:rsidRDefault="00DF578B" w:rsidP="00A77C2D">
      <w:pPr>
        <w:pStyle w:val="EndnoteText"/>
        <w:rPr>
          <w:rFonts w:ascii="Arial" w:hAnsi="Arial" w:cs="Arial"/>
          <w:b/>
        </w:rPr>
      </w:pPr>
    </w:p>
    <w:p w14:paraId="03E62791" w14:textId="77777777" w:rsidR="00DF578B" w:rsidRDefault="00DF578B" w:rsidP="00A77C2D">
      <w:pPr>
        <w:pStyle w:val="EndnoteText"/>
        <w:rPr>
          <w:rFonts w:ascii="Arial" w:hAnsi="Arial" w:cs="Arial"/>
          <w:b/>
        </w:rPr>
      </w:pPr>
    </w:p>
    <w:p w14:paraId="2F889F86" w14:textId="77777777" w:rsidR="00DF578B" w:rsidRDefault="00DF578B" w:rsidP="00A77C2D">
      <w:pPr>
        <w:pStyle w:val="EndnoteText"/>
        <w:rPr>
          <w:rFonts w:ascii="Arial" w:hAnsi="Arial" w:cs="Arial"/>
          <w:b/>
        </w:rPr>
      </w:pPr>
    </w:p>
    <w:p w14:paraId="275C93D9" w14:textId="77777777" w:rsidR="00DF578B" w:rsidRDefault="00DF578B" w:rsidP="00A77C2D">
      <w:pPr>
        <w:pStyle w:val="EndnoteText"/>
        <w:rPr>
          <w:rFonts w:ascii="Arial" w:hAnsi="Arial" w:cs="Arial"/>
          <w:b/>
        </w:rPr>
      </w:pPr>
    </w:p>
    <w:p w14:paraId="25A0C034" w14:textId="77777777" w:rsidR="00645222" w:rsidRPr="004A385E" w:rsidRDefault="00645222" w:rsidP="00A77C2D">
      <w:pPr>
        <w:pStyle w:val="EndnoteText"/>
        <w:rPr>
          <w:rFonts w:ascii="Arial" w:hAnsi="Arial" w:cs="Arial"/>
          <w:b/>
        </w:rPr>
      </w:pPr>
      <w:r w:rsidRPr="004A385E">
        <w:rPr>
          <w:rFonts w:ascii="Arial" w:hAnsi="Arial" w:cs="Arial"/>
          <w:b/>
        </w:rPr>
        <w:t>Annex I: List of Organisation Types</w:t>
      </w:r>
    </w:p>
    <w:tbl>
      <w:tblPr>
        <w:tblW w:w="10206" w:type="dxa"/>
        <w:tblInd w:w="-853" w:type="dxa"/>
        <w:tblCellMar>
          <w:left w:w="70" w:type="dxa"/>
          <w:right w:w="70" w:type="dxa"/>
        </w:tblCellMar>
        <w:tblLook w:val="04A0" w:firstRow="1" w:lastRow="0" w:firstColumn="1" w:lastColumn="0" w:noHBand="0" w:noVBand="1"/>
      </w:tblPr>
      <w:tblGrid>
        <w:gridCol w:w="1701"/>
        <w:gridCol w:w="2977"/>
        <w:gridCol w:w="1843"/>
        <w:gridCol w:w="3685"/>
      </w:tblGrid>
      <w:tr w:rsidR="00645222" w:rsidRPr="004A385E" w14:paraId="261F10F1" w14:textId="77777777" w:rsidTr="008A4B2F">
        <w:trPr>
          <w:trHeight w:val="57"/>
        </w:trPr>
        <w:tc>
          <w:tcPr>
            <w:tcW w:w="1701" w:type="dxa"/>
            <w:tcBorders>
              <w:top w:val="single" w:sz="4" w:space="0" w:color="7F7F7F"/>
              <w:left w:val="single" w:sz="4" w:space="0" w:color="7F7F7F"/>
              <w:bottom w:val="single" w:sz="4" w:space="0" w:color="7F7F7F"/>
              <w:right w:val="single" w:sz="4" w:space="0" w:color="7F7F7F"/>
            </w:tcBorders>
            <w:shd w:val="clear" w:color="auto" w:fill="auto"/>
            <w:noWrap/>
            <w:vAlign w:val="center"/>
          </w:tcPr>
          <w:p w14:paraId="22FA5299"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EPLUS-EDU-HEI</w:t>
            </w:r>
          </w:p>
        </w:tc>
        <w:tc>
          <w:tcPr>
            <w:tcW w:w="2977" w:type="dxa"/>
            <w:tcBorders>
              <w:top w:val="single" w:sz="4" w:space="0" w:color="7F7F7F"/>
              <w:left w:val="nil"/>
              <w:bottom w:val="single" w:sz="4" w:space="0" w:color="7F7F7F"/>
              <w:right w:val="single" w:sz="4" w:space="0" w:color="7F7F7F"/>
            </w:tcBorders>
            <w:shd w:val="clear" w:color="auto" w:fill="auto"/>
            <w:vAlign w:val="center"/>
          </w:tcPr>
          <w:p w14:paraId="783F8AE6" w14:textId="77777777" w:rsidR="00645222" w:rsidRPr="004A385E" w:rsidRDefault="00645222" w:rsidP="00BC2943">
            <w:pPr>
              <w:suppressAutoHyphens w:val="0"/>
              <w:spacing w:line="240" w:lineRule="auto"/>
              <w:rPr>
                <w:rFonts w:ascii="Arial" w:eastAsia="Times New Roman" w:hAnsi="Arial" w:cs="Arial"/>
                <w:sz w:val="16"/>
                <w:szCs w:val="16"/>
                <w:lang w:val="en-US" w:eastAsia="es-ES"/>
              </w:rPr>
            </w:pPr>
            <w:r w:rsidRPr="004A385E">
              <w:rPr>
                <w:rFonts w:ascii="Arial" w:eastAsia="Times New Roman" w:hAnsi="Arial" w:cs="Arial"/>
                <w:sz w:val="16"/>
                <w:szCs w:val="16"/>
                <w:lang w:val="en-US" w:eastAsia="es-ES"/>
              </w:rPr>
              <w:t>Higher education institution (tertiary level)</w:t>
            </w:r>
          </w:p>
        </w:tc>
        <w:tc>
          <w:tcPr>
            <w:tcW w:w="1843" w:type="dxa"/>
            <w:tcBorders>
              <w:top w:val="single" w:sz="4" w:space="0" w:color="7F7F7F"/>
              <w:left w:val="nil"/>
              <w:bottom w:val="single" w:sz="4" w:space="0" w:color="7F7F7F"/>
              <w:right w:val="single" w:sz="4" w:space="0" w:color="7F7F7F"/>
            </w:tcBorders>
            <w:vAlign w:val="center"/>
          </w:tcPr>
          <w:p w14:paraId="38C09929"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EPLUS-SOCIAL</w:t>
            </w:r>
          </w:p>
        </w:tc>
        <w:tc>
          <w:tcPr>
            <w:tcW w:w="3685" w:type="dxa"/>
            <w:tcBorders>
              <w:top w:val="single" w:sz="4" w:space="0" w:color="7F7F7F"/>
              <w:left w:val="nil"/>
              <w:bottom w:val="single" w:sz="4" w:space="0" w:color="7F7F7F"/>
              <w:right w:val="single" w:sz="4" w:space="0" w:color="7F7F7F"/>
            </w:tcBorders>
            <w:vAlign w:val="center"/>
          </w:tcPr>
          <w:p w14:paraId="4FC07A42" w14:textId="77777777" w:rsidR="00645222" w:rsidRPr="004A385E" w:rsidRDefault="00645222" w:rsidP="008A4B2F">
            <w:pPr>
              <w:suppressAutoHyphens w:val="0"/>
              <w:spacing w:line="240" w:lineRule="auto"/>
              <w:rPr>
                <w:rFonts w:ascii="Arial" w:eastAsia="Times New Roman" w:hAnsi="Arial" w:cs="Arial"/>
                <w:sz w:val="16"/>
                <w:szCs w:val="16"/>
                <w:lang w:val="en-US" w:eastAsia="es-ES"/>
              </w:rPr>
            </w:pPr>
            <w:r w:rsidRPr="004A385E">
              <w:rPr>
                <w:rFonts w:ascii="Arial" w:eastAsia="Times New Roman" w:hAnsi="Arial" w:cs="Arial"/>
                <w:sz w:val="16"/>
                <w:szCs w:val="16"/>
                <w:lang w:val="en-US" w:eastAsia="es-ES"/>
              </w:rPr>
              <w:t>Social partner or other representative of working life</w:t>
            </w:r>
          </w:p>
        </w:tc>
      </w:tr>
      <w:tr w:rsidR="00645222" w:rsidRPr="004A385E" w14:paraId="06C70118" w14:textId="77777777" w:rsidTr="008A4B2F">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tcPr>
          <w:p w14:paraId="10D9B4A9" w14:textId="77777777" w:rsidR="00645222" w:rsidRPr="004A385E" w:rsidRDefault="00645222" w:rsidP="008A4B2F">
            <w:pPr>
              <w:suppressAutoHyphens w:val="0"/>
              <w:spacing w:line="240" w:lineRule="auto"/>
              <w:rPr>
                <w:rFonts w:ascii="Arial" w:eastAsia="Times New Roman" w:hAnsi="Arial" w:cs="Arial"/>
                <w:sz w:val="16"/>
                <w:szCs w:val="16"/>
                <w:lang w:val="en-US" w:eastAsia="es-ES"/>
              </w:rPr>
            </w:pPr>
            <w:r w:rsidRPr="004A385E">
              <w:rPr>
                <w:rFonts w:ascii="Arial" w:eastAsia="Times New Roman" w:hAnsi="Arial" w:cs="Arial"/>
                <w:sz w:val="16"/>
                <w:szCs w:val="16"/>
                <w:lang w:val="en-US" w:eastAsia="es-ES"/>
              </w:rPr>
              <w:t>EPLUS-EDU-GEN-PRE</w:t>
            </w:r>
          </w:p>
        </w:tc>
        <w:tc>
          <w:tcPr>
            <w:tcW w:w="2977" w:type="dxa"/>
            <w:tcBorders>
              <w:top w:val="nil"/>
              <w:left w:val="nil"/>
              <w:bottom w:val="single" w:sz="4" w:space="0" w:color="7F7F7F"/>
              <w:right w:val="single" w:sz="4" w:space="0" w:color="7F7F7F"/>
            </w:tcBorders>
            <w:shd w:val="clear" w:color="auto" w:fill="auto"/>
            <w:vAlign w:val="center"/>
          </w:tcPr>
          <w:p w14:paraId="0AF47956" w14:textId="77777777" w:rsidR="00645222" w:rsidRPr="004A385E" w:rsidRDefault="00645222" w:rsidP="008A4B2F">
            <w:pPr>
              <w:suppressAutoHyphens w:val="0"/>
              <w:spacing w:line="240" w:lineRule="auto"/>
              <w:rPr>
                <w:rFonts w:ascii="Arial" w:eastAsia="Times New Roman" w:hAnsi="Arial" w:cs="Arial"/>
                <w:sz w:val="16"/>
                <w:szCs w:val="16"/>
                <w:lang w:val="en-US" w:eastAsia="es-ES"/>
              </w:rPr>
            </w:pPr>
            <w:r w:rsidRPr="004A385E">
              <w:rPr>
                <w:rFonts w:ascii="Arial" w:eastAsia="Times New Roman" w:hAnsi="Arial" w:cs="Arial"/>
                <w:sz w:val="16"/>
                <w:szCs w:val="16"/>
                <w:lang w:val="en-US" w:eastAsia="es-ES"/>
              </w:rPr>
              <w:t>School/Institute/Educational centre – General education (pre-primary level)</w:t>
            </w:r>
          </w:p>
        </w:tc>
        <w:tc>
          <w:tcPr>
            <w:tcW w:w="1843" w:type="dxa"/>
            <w:tcBorders>
              <w:top w:val="nil"/>
              <w:left w:val="nil"/>
              <w:bottom w:val="single" w:sz="4" w:space="0" w:color="7F7F7F"/>
              <w:right w:val="single" w:sz="4" w:space="0" w:color="7F7F7F"/>
            </w:tcBorders>
            <w:vAlign w:val="center"/>
          </w:tcPr>
          <w:p w14:paraId="5FDF85B9"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EPLUS-RES</w:t>
            </w:r>
          </w:p>
        </w:tc>
        <w:tc>
          <w:tcPr>
            <w:tcW w:w="3685" w:type="dxa"/>
            <w:tcBorders>
              <w:top w:val="nil"/>
              <w:left w:val="nil"/>
              <w:bottom w:val="single" w:sz="4" w:space="0" w:color="7F7F7F"/>
              <w:right w:val="single" w:sz="4" w:space="0" w:color="7F7F7F"/>
            </w:tcBorders>
            <w:vAlign w:val="center"/>
          </w:tcPr>
          <w:p w14:paraId="1D19EDDD"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proofErr w:type="spellStart"/>
            <w:r w:rsidRPr="004A385E">
              <w:rPr>
                <w:rFonts w:ascii="Arial" w:eastAsia="Times New Roman" w:hAnsi="Arial" w:cs="Arial"/>
                <w:sz w:val="16"/>
                <w:szCs w:val="16"/>
                <w:lang w:val="es-ES" w:eastAsia="es-ES"/>
              </w:rPr>
              <w:t>Research</w:t>
            </w:r>
            <w:proofErr w:type="spellEnd"/>
            <w:r w:rsidRPr="004A385E">
              <w:rPr>
                <w:rFonts w:ascii="Arial" w:eastAsia="Times New Roman" w:hAnsi="Arial" w:cs="Arial"/>
                <w:sz w:val="16"/>
                <w:szCs w:val="16"/>
                <w:lang w:val="es-ES" w:eastAsia="es-ES"/>
              </w:rPr>
              <w:t xml:space="preserve"> </w:t>
            </w:r>
            <w:proofErr w:type="spellStart"/>
            <w:r w:rsidRPr="004A385E">
              <w:rPr>
                <w:rFonts w:ascii="Arial" w:eastAsia="Times New Roman" w:hAnsi="Arial" w:cs="Arial"/>
                <w:sz w:val="16"/>
                <w:szCs w:val="16"/>
                <w:lang w:val="es-ES" w:eastAsia="es-ES"/>
              </w:rPr>
              <w:t>Institute</w:t>
            </w:r>
            <w:proofErr w:type="spellEnd"/>
            <w:r w:rsidRPr="004A385E">
              <w:rPr>
                <w:rFonts w:ascii="Arial" w:eastAsia="Times New Roman" w:hAnsi="Arial" w:cs="Arial"/>
                <w:sz w:val="16"/>
                <w:szCs w:val="16"/>
                <w:lang w:val="es-ES" w:eastAsia="es-ES"/>
              </w:rPr>
              <w:t>/Centre</w:t>
            </w:r>
          </w:p>
        </w:tc>
      </w:tr>
      <w:tr w:rsidR="00645222" w:rsidRPr="004A385E" w14:paraId="127E61A8" w14:textId="77777777" w:rsidTr="008A4B2F">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tcPr>
          <w:p w14:paraId="1B81A5FA"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EPLUS-EDU-GEN-PRI</w:t>
            </w:r>
          </w:p>
        </w:tc>
        <w:tc>
          <w:tcPr>
            <w:tcW w:w="2977" w:type="dxa"/>
            <w:tcBorders>
              <w:top w:val="nil"/>
              <w:left w:val="nil"/>
              <w:bottom w:val="single" w:sz="4" w:space="0" w:color="7F7F7F"/>
              <w:right w:val="single" w:sz="4" w:space="0" w:color="7F7F7F"/>
            </w:tcBorders>
            <w:shd w:val="clear" w:color="auto" w:fill="auto"/>
            <w:vAlign w:val="center"/>
          </w:tcPr>
          <w:p w14:paraId="57C91A65" w14:textId="77777777" w:rsidR="00645222" w:rsidRPr="004A385E" w:rsidRDefault="00645222" w:rsidP="008A4B2F">
            <w:pPr>
              <w:suppressAutoHyphens w:val="0"/>
              <w:spacing w:line="240" w:lineRule="auto"/>
              <w:rPr>
                <w:rFonts w:ascii="Arial" w:eastAsia="Times New Roman" w:hAnsi="Arial" w:cs="Arial"/>
                <w:sz w:val="16"/>
                <w:szCs w:val="16"/>
                <w:lang w:val="en-US" w:eastAsia="es-ES"/>
              </w:rPr>
            </w:pPr>
            <w:r w:rsidRPr="004A385E">
              <w:rPr>
                <w:rFonts w:ascii="Arial" w:eastAsia="Times New Roman" w:hAnsi="Arial" w:cs="Arial"/>
                <w:sz w:val="16"/>
                <w:szCs w:val="16"/>
                <w:lang w:val="en-US" w:eastAsia="es-ES"/>
              </w:rPr>
              <w:t>School/Institute/Educational centre – General education (primary level)</w:t>
            </w:r>
          </w:p>
        </w:tc>
        <w:tc>
          <w:tcPr>
            <w:tcW w:w="1843" w:type="dxa"/>
            <w:tcBorders>
              <w:top w:val="nil"/>
              <w:left w:val="nil"/>
              <w:bottom w:val="single" w:sz="4" w:space="0" w:color="7F7F7F"/>
              <w:right w:val="single" w:sz="4" w:space="0" w:color="7F7F7F"/>
            </w:tcBorders>
            <w:vAlign w:val="center"/>
          </w:tcPr>
          <w:p w14:paraId="590685D5"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EPLUS-YOUTH-COUNCIL</w:t>
            </w:r>
          </w:p>
        </w:tc>
        <w:tc>
          <w:tcPr>
            <w:tcW w:w="3685" w:type="dxa"/>
            <w:tcBorders>
              <w:top w:val="nil"/>
              <w:left w:val="nil"/>
              <w:bottom w:val="single" w:sz="4" w:space="0" w:color="7F7F7F"/>
              <w:right w:val="single" w:sz="4" w:space="0" w:color="7F7F7F"/>
            </w:tcBorders>
            <w:vAlign w:val="center"/>
          </w:tcPr>
          <w:p w14:paraId="6A4920DB"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proofErr w:type="spellStart"/>
            <w:r w:rsidRPr="004A385E">
              <w:rPr>
                <w:rFonts w:ascii="Arial" w:eastAsia="Times New Roman" w:hAnsi="Arial" w:cs="Arial"/>
                <w:sz w:val="16"/>
                <w:szCs w:val="16"/>
                <w:lang w:val="es-ES" w:eastAsia="es-ES"/>
              </w:rPr>
              <w:t>National</w:t>
            </w:r>
            <w:proofErr w:type="spellEnd"/>
            <w:r w:rsidRPr="004A385E">
              <w:rPr>
                <w:rFonts w:ascii="Arial" w:eastAsia="Times New Roman" w:hAnsi="Arial" w:cs="Arial"/>
                <w:sz w:val="16"/>
                <w:szCs w:val="16"/>
                <w:lang w:val="es-ES" w:eastAsia="es-ES"/>
              </w:rPr>
              <w:t xml:space="preserve"> </w:t>
            </w:r>
            <w:proofErr w:type="spellStart"/>
            <w:r w:rsidRPr="004A385E">
              <w:rPr>
                <w:rFonts w:ascii="Arial" w:eastAsia="Times New Roman" w:hAnsi="Arial" w:cs="Arial"/>
                <w:sz w:val="16"/>
                <w:szCs w:val="16"/>
                <w:lang w:val="es-ES" w:eastAsia="es-ES"/>
              </w:rPr>
              <w:t>Youth</w:t>
            </w:r>
            <w:proofErr w:type="spellEnd"/>
            <w:r w:rsidRPr="004A385E">
              <w:rPr>
                <w:rFonts w:ascii="Arial" w:eastAsia="Times New Roman" w:hAnsi="Arial" w:cs="Arial"/>
                <w:sz w:val="16"/>
                <w:szCs w:val="16"/>
                <w:lang w:val="es-ES" w:eastAsia="es-ES"/>
              </w:rPr>
              <w:t xml:space="preserve"> Council</w:t>
            </w:r>
          </w:p>
        </w:tc>
      </w:tr>
      <w:tr w:rsidR="00645222" w:rsidRPr="004A385E" w14:paraId="5F9E49A5" w14:textId="77777777" w:rsidTr="008A4B2F">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tcPr>
          <w:p w14:paraId="15751352"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EPLUS-EDU-GEN-SEC</w:t>
            </w:r>
          </w:p>
        </w:tc>
        <w:tc>
          <w:tcPr>
            <w:tcW w:w="2977" w:type="dxa"/>
            <w:tcBorders>
              <w:top w:val="nil"/>
              <w:left w:val="nil"/>
              <w:bottom w:val="single" w:sz="4" w:space="0" w:color="7F7F7F"/>
              <w:right w:val="single" w:sz="4" w:space="0" w:color="7F7F7F"/>
            </w:tcBorders>
            <w:shd w:val="clear" w:color="auto" w:fill="auto"/>
            <w:vAlign w:val="center"/>
          </w:tcPr>
          <w:p w14:paraId="4772E77D" w14:textId="77777777" w:rsidR="00645222" w:rsidRPr="004A385E" w:rsidRDefault="00645222" w:rsidP="008A4B2F">
            <w:pPr>
              <w:suppressAutoHyphens w:val="0"/>
              <w:spacing w:line="240" w:lineRule="auto"/>
              <w:rPr>
                <w:rFonts w:ascii="Arial" w:eastAsia="Times New Roman" w:hAnsi="Arial" w:cs="Arial"/>
                <w:sz w:val="16"/>
                <w:szCs w:val="16"/>
                <w:lang w:val="en-US" w:eastAsia="es-ES"/>
              </w:rPr>
            </w:pPr>
            <w:r w:rsidRPr="004A385E">
              <w:rPr>
                <w:rFonts w:ascii="Arial" w:eastAsia="Times New Roman" w:hAnsi="Arial" w:cs="Arial"/>
                <w:sz w:val="16"/>
                <w:szCs w:val="16"/>
                <w:lang w:val="en-US" w:eastAsia="es-ES"/>
              </w:rPr>
              <w:t>School/Institute/Educational centre – General education (secondary level)</w:t>
            </w:r>
          </w:p>
        </w:tc>
        <w:tc>
          <w:tcPr>
            <w:tcW w:w="1843" w:type="dxa"/>
            <w:tcBorders>
              <w:top w:val="nil"/>
              <w:left w:val="nil"/>
              <w:bottom w:val="single" w:sz="4" w:space="0" w:color="7F7F7F"/>
              <w:right w:val="single" w:sz="4" w:space="0" w:color="7F7F7F"/>
            </w:tcBorders>
            <w:vAlign w:val="center"/>
          </w:tcPr>
          <w:p w14:paraId="1E2770D1"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EPLUS-ENGO</w:t>
            </w:r>
          </w:p>
        </w:tc>
        <w:tc>
          <w:tcPr>
            <w:tcW w:w="3685" w:type="dxa"/>
            <w:tcBorders>
              <w:top w:val="nil"/>
              <w:left w:val="nil"/>
              <w:bottom w:val="single" w:sz="4" w:space="0" w:color="7F7F7F"/>
              <w:right w:val="single" w:sz="4" w:space="0" w:color="7F7F7F"/>
            </w:tcBorders>
            <w:vAlign w:val="center"/>
          </w:tcPr>
          <w:p w14:paraId="6A1FC390"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proofErr w:type="spellStart"/>
            <w:r w:rsidRPr="004A385E">
              <w:rPr>
                <w:rFonts w:ascii="Arial" w:eastAsia="Times New Roman" w:hAnsi="Arial" w:cs="Arial"/>
                <w:sz w:val="16"/>
                <w:szCs w:val="16"/>
                <w:lang w:val="es-ES" w:eastAsia="es-ES"/>
              </w:rPr>
              <w:t>European</w:t>
            </w:r>
            <w:proofErr w:type="spellEnd"/>
            <w:r w:rsidRPr="004A385E">
              <w:rPr>
                <w:rFonts w:ascii="Arial" w:eastAsia="Times New Roman" w:hAnsi="Arial" w:cs="Arial"/>
                <w:sz w:val="16"/>
                <w:szCs w:val="16"/>
                <w:lang w:val="es-ES" w:eastAsia="es-ES"/>
              </w:rPr>
              <w:t xml:space="preserve"> NGO</w:t>
            </w:r>
          </w:p>
        </w:tc>
      </w:tr>
      <w:tr w:rsidR="00645222" w:rsidRPr="004A385E" w14:paraId="7D244C91" w14:textId="77777777" w:rsidTr="008A4B2F">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tcPr>
          <w:p w14:paraId="567C3314"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EPLUS-EDU-VOC-SEC</w:t>
            </w:r>
          </w:p>
        </w:tc>
        <w:tc>
          <w:tcPr>
            <w:tcW w:w="2977" w:type="dxa"/>
            <w:tcBorders>
              <w:top w:val="nil"/>
              <w:left w:val="nil"/>
              <w:bottom w:val="single" w:sz="4" w:space="0" w:color="7F7F7F"/>
              <w:right w:val="single" w:sz="4" w:space="0" w:color="7F7F7F"/>
            </w:tcBorders>
            <w:shd w:val="clear" w:color="auto" w:fill="auto"/>
            <w:vAlign w:val="center"/>
          </w:tcPr>
          <w:p w14:paraId="75C074EF" w14:textId="77777777" w:rsidR="00645222" w:rsidRPr="004A385E" w:rsidRDefault="00645222" w:rsidP="008A4B2F">
            <w:pPr>
              <w:suppressAutoHyphens w:val="0"/>
              <w:spacing w:line="240" w:lineRule="auto"/>
              <w:rPr>
                <w:rFonts w:ascii="Arial" w:eastAsia="Times New Roman" w:hAnsi="Arial" w:cs="Arial"/>
                <w:sz w:val="16"/>
                <w:szCs w:val="16"/>
                <w:lang w:val="en-US" w:eastAsia="es-ES"/>
              </w:rPr>
            </w:pPr>
            <w:r w:rsidRPr="004A385E">
              <w:rPr>
                <w:rFonts w:ascii="Arial" w:eastAsia="Times New Roman" w:hAnsi="Arial" w:cs="Arial"/>
                <w:sz w:val="16"/>
                <w:szCs w:val="16"/>
                <w:lang w:val="en-US" w:eastAsia="es-ES"/>
              </w:rPr>
              <w:t>School/Institute/Educational centre – Vocational Training (secondary level)</w:t>
            </w:r>
          </w:p>
        </w:tc>
        <w:tc>
          <w:tcPr>
            <w:tcW w:w="1843" w:type="dxa"/>
            <w:tcBorders>
              <w:top w:val="nil"/>
              <w:left w:val="nil"/>
              <w:bottom w:val="single" w:sz="4" w:space="0" w:color="7F7F7F"/>
              <w:right w:val="single" w:sz="4" w:space="0" w:color="7F7F7F"/>
            </w:tcBorders>
            <w:vAlign w:val="center"/>
          </w:tcPr>
          <w:p w14:paraId="7352D986"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EPLUS-NET-EU</w:t>
            </w:r>
          </w:p>
        </w:tc>
        <w:tc>
          <w:tcPr>
            <w:tcW w:w="3685" w:type="dxa"/>
            <w:tcBorders>
              <w:top w:val="nil"/>
              <w:left w:val="nil"/>
              <w:bottom w:val="single" w:sz="4" w:space="0" w:color="7F7F7F"/>
              <w:right w:val="single" w:sz="4" w:space="0" w:color="7F7F7F"/>
            </w:tcBorders>
            <w:vAlign w:val="center"/>
          </w:tcPr>
          <w:p w14:paraId="4C6FEEAD"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EU-</w:t>
            </w:r>
            <w:proofErr w:type="spellStart"/>
            <w:r w:rsidRPr="004A385E">
              <w:rPr>
                <w:rFonts w:ascii="Arial" w:eastAsia="Times New Roman" w:hAnsi="Arial" w:cs="Arial"/>
                <w:sz w:val="16"/>
                <w:szCs w:val="16"/>
                <w:lang w:val="es-ES" w:eastAsia="es-ES"/>
              </w:rPr>
              <w:t>wide</w:t>
            </w:r>
            <w:proofErr w:type="spellEnd"/>
            <w:r w:rsidRPr="004A385E">
              <w:rPr>
                <w:rFonts w:ascii="Arial" w:eastAsia="Times New Roman" w:hAnsi="Arial" w:cs="Arial"/>
                <w:sz w:val="16"/>
                <w:szCs w:val="16"/>
                <w:lang w:val="es-ES" w:eastAsia="es-ES"/>
              </w:rPr>
              <w:t xml:space="preserve"> </w:t>
            </w:r>
            <w:proofErr w:type="spellStart"/>
            <w:r w:rsidRPr="004A385E">
              <w:rPr>
                <w:rFonts w:ascii="Arial" w:eastAsia="Times New Roman" w:hAnsi="Arial" w:cs="Arial"/>
                <w:sz w:val="16"/>
                <w:szCs w:val="16"/>
                <w:lang w:val="es-ES" w:eastAsia="es-ES"/>
              </w:rPr>
              <w:t>network</w:t>
            </w:r>
            <w:proofErr w:type="spellEnd"/>
          </w:p>
        </w:tc>
      </w:tr>
      <w:tr w:rsidR="00645222" w:rsidRPr="004A385E" w14:paraId="2DA7D668" w14:textId="77777777" w:rsidTr="008A4B2F">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tcPr>
          <w:p w14:paraId="749A6230"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EPLUS-EDU-VOC-TER</w:t>
            </w:r>
          </w:p>
        </w:tc>
        <w:tc>
          <w:tcPr>
            <w:tcW w:w="2977" w:type="dxa"/>
            <w:tcBorders>
              <w:top w:val="nil"/>
              <w:left w:val="nil"/>
              <w:bottom w:val="single" w:sz="4" w:space="0" w:color="7F7F7F"/>
              <w:right w:val="single" w:sz="4" w:space="0" w:color="7F7F7F"/>
            </w:tcBorders>
            <w:shd w:val="clear" w:color="auto" w:fill="auto"/>
            <w:vAlign w:val="center"/>
          </w:tcPr>
          <w:p w14:paraId="61B5D408" w14:textId="77777777" w:rsidR="00645222" w:rsidRPr="004A385E" w:rsidRDefault="00645222" w:rsidP="008A4B2F">
            <w:pPr>
              <w:suppressAutoHyphens w:val="0"/>
              <w:spacing w:line="240" w:lineRule="auto"/>
              <w:rPr>
                <w:rFonts w:ascii="Arial" w:eastAsia="Times New Roman" w:hAnsi="Arial" w:cs="Arial"/>
                <w:sz w:val="16"/>
                <w:szCs w:val="16"/>
                <w:lang w:val="en-US" w:eastAsia="es-ES"/>
              </w:rPr>
            </w:pPr>
            <w:r w:rsidRPr="004A385E">
              <w:rPr>
                <w:rFonts w:ascii="Arial" w:eastAsia="Times New Roman" w:hAnsi="Arial" w:cs="Arial"/>
                <w:sz w:val="16"/>
                <w:szCs w:val="16"/>
                <w:lang w:val="en-US" w:eastAsia="es-ES"/>
              </w:rPr>
              <w:t>School/Institute/Educational centre – Vocational Training (tertiary level)</w:t>
            </w:r>
          </w:p>
        </w:tc>
        <w:tc>
          <w:tcPr>
            <w:tcW w:w="1843" w:type="dxa"/>
            <w:tcBorders>
              <w:top w:val="nil"/>
              <w:left w:val="nil"/>
              <w:bottom w:val="single" w:sz="4" w:space="0" w:color="7F7F7F"/>
              <w:right w:val="single" w:sz="4" w:space="0" w:color="7F7F7F"/>
            </w:tcBorders>
            <w:vAlign w:val="center"/>
          </w:tcPr>
          <w:p w14:paraId="179415D8"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EPLUS-YOUTH-GROUP</w:t>
            </w:r>
          </w:p>
        </w:tc>
        <w:tc>
          <w:tcPr>
            <w:tcW w:w="3685" w:type="dxa"/>
            <w:tcBorders>
              <w:top w:val="nil"/>
              <w:left w:val="nil"/>
              <w:bottom w:val="single" w:sz="4" w:space="0" w:color="7F7F7F"/>
              <w:right w:val="single" w:sz="4" w:space="0" w:color="7F7F7F"/>
            </w:tcBorders>
            <w:vAlign w:val="center"/>
          </w:tcPr>
          <w:p w14:paraId="2716B844" w14:textId="77777777" w:rsidR="00645222" w:rsidRPr="004A385E" w:rsidRDefault="00645222" w:rsidP="008A4B2F">
            <w:pPr>
              <w:suppressAutoHyphens w:val="0"/>
              <w:spacing w:line="240" w:lineRule="auto"/>
              <w:rPr>
                <w:rFonts w:ascii="Arial" w:eastAsia="Times New Roman" w:hAnsi="Arial" w:cs="Arial"/>
                <w:sz w:val="16"/>
                <w:szCs w:val="16"/>
                <w:lang w:val="en-US" w:eastAsia="es-ES"/>
              </w:rPr>
            </w:pPr>
            <w:r w:rsidRPr="004A385E">
              <w:rPr>
                <w:rFonts w:ascii="Arial" w:eastAsia="Times New Roman" w:hAnsi="Arial" w:cs="Arial"/>
                <w:sz w:val="16"/>
                <w:szCs w:val="16"/>
                <w:lang w:val="en-US" w:eastAsia="es-ES"/>
              </w:rPr>
              <w:t>Group of young people active in youth work</w:t>
            </w:r>
          </w:p>
        </w:tc>
      </w:tr>
      <w:tr w:rsidR="00645222" w:rsidRPr="004A385E" w14:paraId="60EA6CD8" w14:textId="77777777" w:rsidTr="008A4B2F">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tcPr>
          <w:p w14:paraId="1AD9151F"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EPLUS-EDU-ADULT</w:t>
            </w:r>
          </w:p>
        </w:tc>
        <w:tc>
          <w:tcPr>
            <w:tcW w:w="2977" w:type="dxa"/>
            <w:tcBorders>
              <w:top w:val="nil"/>
              <w:left w:val="nil"/>
              <w:bottom w:val="single" w:sz="4" w:space="0" w:color="7F7F7F"/>
              <w:right w:val="single" w:sz="4" w:space="0" w:color="7F7F7F"/>
            </w:tcBorders>
            <w:shd w:val="clear" w:color="auto" w:fill="auto"/>
            <w:vAlign w:val="center"/>
          </w:tcPr>
          <w:p w14:paraId="150C08BA" w14:textId="77777777" w:rsidR="00645222" w:rsidRPr="004A385E" w:rsidRDefault="00645222" w:rsidP="008A4B2F">
            <w:pPr>
              <w:suppressAutoHyphens w:val="0"/>
              <w:spacing w:line="240" w:lineRule="auto"/>
              <w:rPr>
                <w:rFonts w:ascii="Arial" w:eastAsia="Times New Roman" w:hAnsi="Arial" w:cs="Arial"/>
                <w:sz w:val="16"/>
                <w:szCs w:val="16"/>
                <w:lang w:val="en-US" w:eastAsia="es-ES"/>
              </w:rPr>
            </w:pPr>
            <w:r w:rsidRPr="004A385E">
              <w:rPr>
                <w:rFonts w:ascii="Arial" w:eastAsia="Times New Roman" w:hAnsi="Arial" w:cs="Arial"/>
                <w:sz w:val="16"/>
                <w:szCs w:val="16"/>
                <w:lang w:val="en-US" w:eastAsia="es-ES"/>
              </w:rPr>
              <w:t>School/Institute/Educational centre – Adult education</w:t>
            </w:r>
          </w:p>
        </w:tc>
        <w:tc>
          <w:tcPr>
            <w:tcW w:w="1843" w:type="dxa"/>
            <w:tcBorders>
              <w:top w:val="nil"/>
              <w:left w:val="nil"/>
              <w:bottom w:val="single" w:sz="4" w:space="0" w:color="7F7F7F"/>
              <w:right w:val="single" w:sz="4" w:space="0" w:color="7F7F7F"/>
            </w:tcBorders>
            <w:vAlign w:val="center"/>
          </w:tcPr>
          <w:p w14:paraId="09B77F78"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EPLUS-EURO-GROUP-COOP</w:t>
            </w:r>
          </w:p>
        </w:tc>
        <w:tc>
          <w:tcPr>
            <w:tcW w:w="3685" w:type="dxa"/>
            <w:tcBorders>
              <w:top w:val="nil"/>
              <w:left w:val="nil"/>
              <w:bottom w:val="single" w:sz="4" w:space="0" w:color="7F7F7F"/>
              <w:right w:val="single" w:sz="4" w:space="0" w:color="7F7F7F"/>
            </w:tcBorders>
            <w:vAlign w:val="center"/>
          </w:tcPr>
          <w:p w14:paraId="5FA1E566" w14:textId="77777777" w:rsidR="00645222" w:rsidRPr="004A385E" w:rsidRDefault="00645222" w:rsidP="008A4B2F">
            <w:pPr>
              <w:suppressAutoHyphens w:val="0"/>
              <w:spacing w:line="240" w:lineRule="auto"/>
              <w:rPr>
                <w:rFonts w:ascii="Arial" w:eastAsia="Times New Roman" w:hAnsi="Arial" w:cs="Arial"/>
                <w:sz w:val="16"/>
                <w:szCs w:val="16"/>
                <w:lang w:val="en-US" w:eastAsia="es-ES"/>
              </w:rPr>
            </w:pPr>
            <w:r w:rsidRPr="004A385E">
              <w:rPr>
                <w:rFonts w:ascii="Arial" w:eastAsia="Times New Roman" w:hAnsi="Arial" w:cs="Arial"/>
                <w:sz w:val="16"/>
                <w:szCs w:val="16"/>
                <w:lang w:val="en-US" w:eastAsia="es-ES"/>
              </w:rPr>
              <w:t>European grouping of territorial cooperation</w:t>
            </w:r>
          </w:p>
        </w:tc>
      </w:tr>
      <w:tr w:rsidR="00645222" w:rsidRPr="004A385E" w14:paraId="0395B3CE" w14:textId="77777777" w:rsidTr="008A4B2F">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tcPr>
          <w:p w14:paraId="1C5E7ECD"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EPLUS-BODY-PUB-NAT</w:t>
            </w:r>
          </w:p>
        </w:tc>
        <w:tc>
          <w:tcPr>
            <w:tcW w:w="2977" w:type="dxa"/>
            <w:tcBorders>
              <w:top w:val="nil"/>
              <w:left w:val="nil"/>
              <w:bottom w:val="single" w:sz="4" w:space="0" w:color="7F7F7F"/>
              <w:right w:val="single" w:sz="4" w:space="0" w:color="7F7F7F"/>
            </w:tcBorders>
            <w:shd w:val="clear" w:color="auto" w:fill="auto"/>
            <w:vAlign w:val="center"/>
          </w:tcPr>
          <w:p w14:paraId="70333A43"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proofErr w:type="spellStart"/>
            <w:r w:rsidRPr="004A385E">
              <w:rPr>
                <w:rFonts w:ascii="Arial" w:eastAsia="Times New Roman" w:hAnsi="Arial" w:cs="Arial"/>
                <w:sz w:val="16"/>
                <w:szCs w:val="16"/>
                <w:lang w:val="es-ES" w:eastAsia="es-ES"/>
              </w:rPr>
              <w:t>National</w:t>
            </w:r>
            <w:proofErr w:type="spellEnd"/>
            <w:r w:rsidRPr="004A385E">
              <w:rPr>
                <w:rFonts w:ascii="Arial" w:eastAsia="Times New Roman" w:hAnsi="Arial" w:cs="Arial"/>
                <w:sz w:val="16"/>
                <w:szCs w:val="16"/>
                <w:lang w:val="es-ES" w:eastAsia="es-ES"/>
              </w:rPr>
              <w:t xml:space="preserve"> </w:t>
            </w:r>
            <w:proofErr w:type="spellStart"/>
            <w:r w:rsidRPr="004A385E">
              <w:rPr>
                <w:rFonts w:ascii="Arial" w:eastAsia="Times New Roman" w:hAnsi="Arial" w:cs="Arial"/>
                <w:sz w:val="16"/>
                <w:szCs w:val="16"/>
                <w:lang w:val="es-ES" w:eastAsia="es-ES"/>
              </w:rPr>
              <w:t>Public</w:t>
            </w:r>
            <w:proofErr w:type="spellEnd"/>
            <w:r w:rsidRPr="004A385E">
              <w:rPr>
                <w:rFonts w:ascii="Arial" w:eastAsia="Times New Roman" w:hAnsi="Arial" w:cs="Arial"/>
                <w:sz w:val="16"/>
                <w:szCs w:val="16"/>
                <w:lang w:val="es-ES" w:eastAsia="es-ES"/>
              </w:rPr>
              <w:t xml:space="preserve"> </w:t>
            </w:r>
            <w:proofErr w:type="spellStart"/>
            <w:r w:rsidRPr="004A385E">
              <w:rPr>
                <w:rFonts w:ascii="Arial" w:eastAsia="Times New Roman" w:hAnsi="Arial" w:cs="Arial"/>
                <w:sz w:val="16"/>
                <w:szCs w:val="16"/>
                <w:lang w:val="es-ES" w:eastAsia="es-ES"/>
              </w:rPr>
              <w:t>body</w:t>
            </w:r>
            <w:proofErr w:type="spellEnd"/>
            <w:r w:rsidRPr="004A385E">
              <w:rPr>
                <w:rFonts w:ascii="Arial" w:eastAsia="Times New Roman" w:hAnsi="Arial" w:cs="Arial"/>
                <w:sz w:val="16"/>
                <w:szCs w:val="16"/>
                <w:lang w:val="es-ES" w:eastAsia="es-ES"/>
              </w:rPr>
              <w:t xml:space="preserve"> </w:t>
            </w:r>
          </w:p>
        </w:tc>
        <w:tc>
          <w:tcPr>
            <w:tcW w:w="1843" w:type="dxa"/>
            <w:tcBorders>
              <w:top w:val="nil"/>
              <w:left w:val="nil"/>
              <w:bottom w:val="single" w:sz="4" w:space="0" w:color="7F7F7F"/>
              <w:right w:val="single" w:sz="4" w:space="0" w:color="7F7F7F"/>
            </w:tcBorders>
            <w:vAlign w:val="center"/>
          </w:tcPr>
          <w:p w14:paraId="784F1A97"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EPLUS-BODY-ACCRED</w:t>
            </w:r>
          </w:p>
        </w:tc>
        <w:tc>
          <w:tcPr>
            <w:tcW w:w="3685" w:type="dxa"/>
            <w:tcBorders>
              <w:top w:val="nil"/>
              <w:left w:val="nil"/>
              <w:bottom w:val="single" w:sz="4" w:space="0" w:color="7F7F7F"/>
              <w:right w:val="single" w:sz="4" w:space="0" w:color="7F7F7F"/>
            </w:tcBorders>
            <w:vAlign w:val="center"/>
          </w:tcPr>
          <w:p w14:paraId="0DBC159C" w14:textId="77777777" w:rsidR="00645222" w:rsidRPr="004A385E" w:rsidRDefault="00645222" w:rsidP="008A4B2F">
            <w:pPr>
              <w:suppressAutoHyphens w:val="0"/>
              <w:spacing w:line="240" w:lineRule="auto"/>
              <w:rPr>
                <w:rFonts w:ascii="Arial" w:eastAsia="Times New Roman" w:hAnsi="Arial" w:cs="Arial"/>
                <w:sz w:val="16"/>
                <w:szCs w:val="16"/>
                <w:lang w:val="en-US" w:eastAsia="es-ES"/>
              </w:rPr>
            </w:pPr>
            <w:r w:rsidRPr="004A385E">
              <w:rPr>
                <w:rFonts w:ascii="Arial" w:eastAsia="Times New Roman" w:hAnsi="Arial" w:cs="Arial"/>
                <w:sz w:val="16"/>
                <w:szCs w:val="16"/>
                <w:lang w:val="en-US" w:eastAsia="es-ES"/>
              </w:rPr>
              <w:t>Accreditation, certification or qualification body</w:t>
            </w:r>
          </w:p>
        </w:tc>
      </w:tr>
      <w:tr w:rsidR="00645222" w:rsidRPr="004A385E" w14:paraId="4E9FDCDE" w14:textId="77777777" w:rsidTr="008A4B2F">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tcPr>
          <w:p w14:paraId="211F86CE"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EPLUS-BODY-PUB-REG</w:t>
            </w:r>
          </w:p>
        </w:tc>
        <w:tc>
          <w:tcPr>
            <w:tcW w:w="2977" w:type="dxa"/>
            <w:tcBorders>
              <w:top w:val="nil"/>
              <w:left w:val="nil"/>
              <w:bottom w:val="single" w:sz="4" w:space="0" w:color="7F7F7F"/>
              <w:right w:val="single" w:sz="4" w:space="0" w:color="7F7F7F"/>
            </w:tcBorders>
            <w:shd w:val="clear" w:color="auto" w:fill="auto"/>
            <w:vAlign w:val="center"/>
          </w:tcPr>
          <w:p w14:paraId="518363AD"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 xml:space="preserve">Regional </w:t>
            </w:r>
            <w:proofErr w:type="spellStart"/>
            <w:r w:rsidRPr="004A385E">
              <w:rPr>
                <w:rFonts w:ascii="Arial" w:eastAsia="Times New Roman" w:hAnsi="Arial" w:cs="Arial"/>
                <w:sz w:val="16"/>
                <w:szCs w:val="16"/>
                <w:lang w:val="es-ES" w:eastAsia="es-ES"/>
              </w:rPr>
              <w:t>Public</w:t>
            </w:r>
            <w:proofErr w:type="spellEnd"/>
            <w:r w:rsidRPr="004A385E">
              <w:rPr>
                <w:rFonts w:ascii="Arial" w:eastAsia="Times New Roman" w:hAnsi="Arial" w:cs="Arial"/>
                <w:sz w:val="16"/>
                <w:szCs w:val="16"/>
                <w:lang w:val="es-ES" w:eastAsia="es-ES"/>
              </w:rPr>
              <w:t xml:space="preserve"> </w:t>
            </w:r>
            <w:proofErr w:type="spellStart"/>
            <w:r w:rsidRPr="004A385E">
              <w:rPr>
                <w:rFonts w:ascii="Arial" w:eastAsia="Times New Roman" w:hAnsi="Arial" w:cs="Arial"/>
                <w:sz w:val="16"/>
                <w:szCs w:val="16"/>
                <w:lang w:val="es-ES" w:eastAsia="es-ES"/>
              </w:rPr>
              <w:t>body</w:t>
            </w:r>
            <w:proofErr w:type="spellEnd"/>
          </w:p>
        </w:tc>
        <w:tc>
          <w:tcPr>
            <w:tcW w:w="1843" w:type="dxa"/>
            <w:tcBorders>
              <w:top w:val="nil"/>
              <w:left w:val="nil"/>
              <w:bottom w:val="single" w:sz="4" w:space="0" w:color="7F7F7F"/>
              <w:right w:val="single" w:sz="4" w:space="0" w:color="7F7F7F"/>
            </w:tcBorders>
            <w:vAlign w:val="center"/>
          </w:tcPr>
          <w:p w14:paraId="3893D1B1"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EPLUS-BODY-CONS</w:t>
            </w:r>
          </w:p>
        </w:tc>
        <w:tc>
          <w:tcPr>
            <w:tcW w:w="3685" w:type="dxa"/>
            <w:tcBorders>
              <w:top w:val="nil"/>
              <w:left w:val="nil"/>
              <w:bottom w:val="single" w:sz="4" w:space="0" w:color="7F7F7F"/>
              <w:right w:val="single" w:sz="4" w:space="0" w:color="7F7F7F"/>
            </w:tcBorders>
            <w:vAlign w:val="center"/>
          </w:tcPr>
          <w:p w14:paraId="19E05815"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proofErr w:type="spellStart"/>
            <w:r w:rsidRPr="004A385E">
              <w:rPr>
                <w:rFonts w:ascii="Arial" w:eastAsia="Times New Roman" w:hAnsi="Arial" w:cs="Arial"/>
                <w:sz w:val="16"/>
                <w:szCs w:val="16"/>
                <w:lang w:val="es-ES" w:eastAsia="es-ES"/>
              </w:rPr>
              <w:t>Counselling</w:t>
            </w:r>
            <w:proofErr w:type="spellEnd"/>
            <w:r w:rsidRPr="004A385E">
              <w:rPr>
                <w:rFonts w:ascii="Arial" w:eastAsia="Times New Roman" w:hAnsi="Arial" w:cs="Arial"/>
                <w:sz w:val="16"/>
                <w:szCs w:val="16"/>
                <w:lang w:val="es-ES" w:eastAsia="es-ES"/>
              </w:rPr>
              <w:t xml:space="preserve"> </w:t>
            </w:r>
            <w:proofErr w:type="spellStart"/>
            <w:r w:rsidRPr="004A385E">
              <w:rPr>
                <w:rFonts w:ascii="Arial" w:eastAsia="Times New Roman" w:hAnsi="Arial" w:cs="Arial"/>
                <w:sz w:val="16"/>
                <w:szCs w:val="16"/>
                <w:lang w:val="es-ES" w:eastAsia="es-ES"/>
              </w:rPr>
              <w:t>body</w:t>
            </w:r>
            <w:proofErr w:type="spellEnd"/>
          </w:p>
        </w:tc>
      </w:tr>
      <w:tr w:rsidR="00645222" w:rsidRPr="004A385E" w14:paraId="66F1674F" w14:textId="77777777" w:rsidTr="008A4B2F">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tcPr>
          <w:p w14:paraId="65E9162D"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EPLUS-BODY-PUB-LOC</w:t>
            </w:r>
          </w:p>
        </w:tc>
        <w:tc>
          <w:tcPr>
            <w:tcW w:w="2977" w:type="dxa"/>
            <w:tcBorders>
              <w:top w:val="nil"/>
              <w:left w:val="nil"/>
              <w:bottom w:val="single" w:sz="4" w:space="0" w:color="7F7F7F"/>
              <w:right w:val="single" w:sz="4" w:space="0" w:color="7F7F7F"/>
            </w:tcBorders>
            <w:shd w:val="clear" w:color="auto" w:fill="auto"/>
            <w:vAlign w:val="center"/>
          </w:tcPr>
          <w:p w14:paraId="3A049AE8"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 xml:space="preserve">Local </w:t>
            </w:r>
            <w:proofErr w:type="spellStart"/>
            <w:r w:rsidRPr="004A385E">
              <w:rPr>
                <w:rFonts w:ascii="Arial" w:eastAsia="Times New Roman" w:hAnsi="Arial" w:cs="Arial"/>
                <w:sz w:val="16"/>
                <w:szCs w:val="16"/>
                <w:lang w:val="es-ES" w:eastAsia="es-ES"/>
              </w:rPr>
              <w:t>Public</w:t>
            </w:r>
            <w:proofErr w:type="spellEnd"/>
            <w:r w:rsidRPr="004A385E">
              <w:rPr>
                <w:rFonts w:ascii="Arial" w:eastAsia="Times New Roman" w:hAnsi="Arial" w:cs="Arial"/>
                <w:sz w:val="16"/>
                <w:szCs w:val="16"/>
                <w:lang w:val="es-ES" w:eastAsia="es-ES"/>
              </w:rPr>
              <w:t xml:space="preserve"> </w:t>
            </w:r>
            <w:proofErr w:type="spellStart"/>
            <w:r w:rsidRPr="004A385E">
              <w:rPr>
                <w:rFonts w:ascii="Arial" w:eastAsia="Times New Roman" w:hAnsi="Arial" w:cs="Arial"/>
                <w:sz w:val="16"/>
                <w:szCs w:val="16"/>
                <w:lang w:val="es-ES" w:eastAsia="es-ES"/>
              </w:rPr>
              <w:t>body</w:t>
            </w:r>
            <w:proofErr w:type="spellEnd"/>
            <w:r w:rsidRPr="004A385E">
              <w:rPr>
                <w:rFonts w:ascii="Arial" w:eastAsia="Times New Roman" w:hAnsi="Arial" w:cs="Arial"/>
                <w:sz w:val="16"/>
                <w:szCs w:val="16"/>
                <w:lang w:val="es-ES" w:eastAsia="es-ES"/>
              </w:rPr>
              <w:t xml:space="preserve"> </w:t>
            </w:r>
          </w:p>
        </w:tc>
        <w:tc>
          <w:tcPr>
            <w:tcW w:w="1843" w:type="dxa"/>
            <w:tcBorders>
              <w:top w:val="nil"/>
              <w:left w:val="nil"/>
              <w:bottom w:val="single" w:sz="4" w:space="0" w:color="7F7F7F"/>
              <w:right w:val="single" w:sz="4" w:space="0" w:color="7F7F7F"/>
            </w:tcBorders>
            <w:vAlign w:val="center"/>
          </w:tcPr>
          <w:p w14:paraId="5DB798F6"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EPLUS-INTER</w:t>
            </w:r>
          </w:p>
        </w:tc>
        <w:tc>
          <w:tcPr>
            <w:tcW w:w="3685" w:type="dxa"/>
            <w:tcBorders>
              <w:top w:val="nil"/>
              <w:left w:val="nil"/>
              <w:bottom w:val="single" w:sz="4" w:space="0" w:color="7F7F7F"/>
              <w:right w:val="single" w:sz="4" w:space="0" w:color="7F7F7F"/>
            </w:tcBorders>
            <w:vAlign w:val="center"/>
          </w:tcPr>
          <w:p w14:paraId="6773F7AC" w14:textId="77777777" w:rsidR="00645222" w:rsidRPr="004A385E" w:rsidRDefault="00645222" w:rsidP="008A4B2F">
            <w:pPr>
              <w:suppressAutoHyphens w:val="0"/>
              <w:spacing w:line="240" w:lineRule="auto"/>
              <w:rPr>
                <w:rFonts w:ascii="Arial" w:eastAsia="Times New Roman" w:hAnsi="Arial" w:cs="Arial"/>
                <w:sz w:val="16"/>
                <w:szCs w:val="16"/>
                <w:lang w:val="en-US" w:eastAsia="es-ES"/>
              </w:rPr>
            </w:pPr>
            <w:r w:rsidRPr="004A385E">
              <w:rPr>
                <w:rFonts w:ascii="Arial" w:eastAsia="Times New Roman" w:hAnsi="Arial" w:cs="Arial"/>
                <w:sz w:val="16"/>
                <w:szCs w:val="16"/>
                <w:lang w:val="en-US" w:eastAsia="es-ES"/>
              </w:rPr>
              <w:t xml:space="preserve">International </w:t>
            </w:r>
            <w:proofErr w:type="spellStart"/>
            <w:r w:rsidRPr="004A385E">
              <w:rPr>
                <w:rFonts w:ascii="Arial" w:eastAsia="Times New Roman" w:hAnsi="Arial" w:cs="Arial"/>
                <w:sz w:val="16"/>
                <w:szCs w:val="16"/>
                <w:lang w:val="en-US" w:eastAsia="es-ES"/>
              </w:rPr>
              <w:t>organisation</w:t>
            </w:r>
            <w:proofErr w:type="spellEnd"/>
            <w:r w:rsidRPr="004A385E">
              <w:rPr>
                <w:rFonts w:ascii="Arial" w:eastAsia="Times New Roman" w:hAnsi="Arial" w:cs="Arial"/>
                <w:sz w:val="16"/>
                <w:szCs w:val="16"/>
                <w:lang w:val="en-US" w:eastAsia="es-ES"/>
              </w:rPr>
              <w:t xml:space="preserve"> under public law</w:t>
            </w:r>
          </w:p>
        </w:tc>
      </w:tr>
      <w:tr w:rsidR="00645222" w:rsidRPr="004A385E" w14:paraId="4F3245E0" w14:textId="77777777" w:rsidTr="008A4B2F">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tcPr>
          <w:p w14:paraId="56153C22"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EPLUS-ENT-SME</w:t>
            </w:r>
          </w:p>
        </w:tc>
        <w:tc>
          <w:tcPr>
            <w:tcW w:w="2977" w:type="dxa"/>
            <w:tcBorders>
              <w:top w:val="nil"/>
              <w:left w:val="nil"/>
              <w:bottom w:val="single" w:sz="4" w:space="0" w:color="7F7F7F"/>
              <w:right w:val="single" w:sz="4" w:space="0" w:color="7F7F7F"/>
            </w:tcBorders>
            <w:shd w:val="clear" w:color="auto" w:fill="auto"/>
            <w:vAlign w:val="center"/>
          </w:tcPr>
          <w:p w14:paraId="07B0B68D" w14:textId="77777777" w:rsidR="00645222" w:rsidRPr="004A385E" w:rsidRDefault="00645222" w:rsidP="008A4B2F">
            <w:pPr>
              <w:suppressAutoHyphens w:val="0"/>
              <w:spacing w:line="240" w:lineRule="auto"/>
              <w:rPr>
                <w:rFonts w:ascii="Arial" w:eastAsia="Times New Roman" w:hAnsi="Arial" w:cs="Arial"/>
                <w:sz w:val="16"/>
                <w:szCs w:val="16"/>
                <w:lang w:val="en-US" w:eastAsia="es-ES"/>
              </w:rPr>
            </w:pPr>
            <w:r w:rsidRPr="004A385E">
              <w:rPr>
                <w:rFonts w:ascii="Arial" w:eastAsia="Times New Roman" w:hAnsi="Arial" w:cs="Arial"/>
                <w:sz w:val="16"/>
                <w:szCs w:val="16"/>
                <w:lang w:val="en-US" w:eastAsia="es-ES"/>
              </w:rPr>
              <w:t>Small and medium sized enterprise</w:t>
            </w:r>
          </w:p>
        </w:tc>
        <w:tc>
          <w:tcPr>
            <w:tcW w:w="1843" w:type="dxa"/>
            <w:tcBorders>
              <w:top w:val="nil"/>
              <w:left w:val="nil"/>
              <w:bottom w:val="single" w:sz="4" w:space="0" w:color="7F7F7F"/>
              <w:right w:val="single" w:sz="4" w:space="0" w:color="7F7F7F"/>
            </w:tcBorders>
            <w:vAlign w:val="center"/>
          </w:tcPr>
          <w:p w14:paraId="2157FCAB"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EPLUS-SPORT-PARTIAL</w:t>
            </w:r>
          </w:p>
        </w:tc>
        <w:tc>
          <w:tcPr>
            <w:tcW w:w="3685" w:type="dxa"/>
            <w:tcBorders>
              <w:top w:val="nil"/>
              <w:left w:val="nil"/>
              <w:bottom w:val="single" w:sz="4" w:space="0" w:color="7F7F7F"/>
              <w:right w:val="single" w:sz="4" w:space="0" w:color="7F7F7F"/>
            </w:tcBorders>
            <w:vAlign w:val="center"/>
          </w:tcPr>
          <w:p w14:paraId="4784DD80" w14:textId="77777777" w:rsidR="00645222" w:rsidRPr="004A385E" w:rsidRDefault="00645222" w:rsidP="008A4B2F">
            <w:pPr>
              <w:suppressAutoHyphens w:val="0"/>
              <w:spacing w:line="240" w:lineRule="auto"/>
              <w:rPr>
                <w:rFonts w:ascii="Arial" w:eastAsia="Times New Roman" w:hAnsi="Arial" w:cs="Arial"/>
                <w:sz w:val="16"/>
                <w:szCs w:val="16"/>
                <w:lang w:val="en-US" w:eastAsia="es-ES"/>
              </w:rPr>
            </w:pPr>
            <w:proofErr w:type="spellStart"/>
            <w:r w:rsidRPr="004A385E">
              <w:rPr>
                <w:rFonts w:ascii="Arial" w:eastAsia="Times New Roman" w:hAnsi="Arial" w:cs="Arial"/>
                <w:sz w:val="16"/>
                <w:szCs w:val="16"/>
                <w:lang w:val="en-US" w:eastAsia="es-ES"/>
              </w:rPr>
              <w:t>Organisation</w:t>
            </w:r>
            <w:proofErr w:type="spellEnd"/>
            <w:r w:rsidRPr="004A385E">
              <w:rPr>
                <w:rFonts w:ascii="Arial" w:eastAsia="Times New Roman" w:hAnsi="Arial" w:cs="Arial"/>
                <w:sz w:val="16"/>
                <w:szCs w:val="16"/>
                <w:lang w:val="en-US" w:eastAsia="es-ES"/>
              </w:rPr>
              <w:t xml:space="preserve"> representing the sport sector</w:t>
            </w:r>
          </w:p>
        </w:tc>
      </w:tr>
      <w:tr w:rsidR="00645222" w:rsidRPr="004A385E" w14:paraId="3DB129DD" w14:textId="77777777" w:rsidTr="008A4B2F">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tcPr>
          <w:p w14:paraId="56AF7C10"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EPLUS-ENT-LARGE</w:t>
            </w:r>
          </w:p>
        </w:tc>
        <w:tc>
          <w:tcPr>
            <w:tcW w:w="2977" w:type="dxa"/>
            <w:tcBorders>
              <w:top w:val="nil"/>
              <w:left w:val="nil"/>
              <w:bottom w:val="single" w:sz="4" w:space="0" w:color="7F7F7F"/>
              <w:right w:val="single" w:sz="4" w:space="0" w:color="7F7F7F"/>
            </w:tcBorders>
            <w:shd w:val="clear" w:color="auto" w:fill="auto"/>
            <w:vAlign w:val="center"/>
          </w:tcPr>
          <w:p w14:paraId="25375BEA"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proofErr w:type="spellStart"/>
            <w:r w:rsidRPr="004A385E">
              <w:rPr>
                <w:rFonts w:ascii="Arial" w:eastAsia="Times New Roman" w:hAnsi="Arial" w:cs="Arial"/>
                <w:sz w:val="16"/>
                <w:szCs w:val="16"/>
                <w:lang w:val="es-ES" w:eastAsia="es-ES"/>
              </w:rPr>
              <w:t>Large</w:t>
            </w:r>
            <w:proofErr w:type="spellEnd"/>
            <w:r w:rsidRPr="004A385E">
              <w:rPr>
                <w:rFonts w:ascii="Arial" w:eastAsia="Times New Roman" w:hAnsi="Arial" w:cs="Arial"/>
                <w:sz w:val="16"/>
                <w:szCs w:val="16"/>
                <w:lang w:val="es-ES" w:eastAsia="es-ES"/>
              </w:rPr>
              <w:t xml:space="preserve"> </w:t>
            </w:r>
            <w:proofErr w:type="spellStart"/>
            <w:r w:rsidRPr="004A385E">
              <w:rPr>
                <w:rFonts w:ascii="Arial" w:eastAsia="Times New Roman" w:hAnsi="Arial" w:cs="Arial"/>
                <w:sz w:val="16"/>
                <w:szCs w:val="16"/>
                <w:lang w:val="es-ES" w:eastAsia="es-ES"/>
              </w:rPr>
              <w:t>enterprise</w:t>
            </w:r>
            <w:proofErr w:type="spellEnd"/>
          </w:p>
        </w:tc>
        <w:tc>
          <w:tcPr>
            <w:tcW w:w="1843" w:type="dxa"/>
            <w:tcBorders>
              <w:top w:val="nil"/>
              <w:left w:val="nil"/>
              <w:bottom w:val="single" w:sz="4" w:space="0" w:color="7F7F7F"/>
              <w:right w:val="single" w:sz="4" w:space="0" w:color="7F7F7F"/>
            </w:tcBorders>
            <w:vAlign w:val="center"/>
          </w:tcPr>
          <w:p w14:paraId="57CDDB46"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EPLUS-SPORT-FED</w:t>
            </w:r>
          </w:p>
        </w:tc>
        <w:tc>
          <w:tcPr>
            <w:tcW w:w="3685" w:type="dxa"/>
            <w:tcBorders>
              <w:top w:val="nil"/>
              <w:left w:val="nil"/>
              <w:bottom w:val="single" w:sz="4" w:space="0" w:color="7F7F7F"/>
              <w:right w:val="single" w:sz="4" w:space="0" w:color="7F7F7F"/>
            </w:tcBorders>
            <w:vAlign w:val="center"/>
          </w:tcPr>
          <w:p w14:paraId="0F620046"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 xml:space="preserve">Sport </w:t>
            </w:r>
            <w:proofErr w:type="spellStart"/>
            <w:r w:rsidRPr="004A385E">
              <w:rPr>
                <w:rFonts w:ascii="Arial" w:eastAsia="Times New Roman" w:hAnsi="Arial" w:cs="Arial"/>
                <w:sz w:val="16"/>
                <w:szCs w:val="16"/>
                <w:lang w:val="es-ES" w:eastAsia="es-ES"/>
              </w:rPr>
              <w:t>federation</w:t>
            </w:r>
            <w:proofErr w:type="spellEnd"/>
          </w:p>
        </w:tc>
      </w:tr>
      <w:tr w:rsidR="00645222" w:rsidRPr="004A385E" w14:paraId="2A740AA8" w14:textId="77777777" w:rsidTr="008A4B2F">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tcPr>
          <w:p w14:paraId="509FD21C"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EPLUS-NGO</w:t>
            </w:r>
          </w:p>
        </w:tc>
        <w:tc>
          <w:tcPr>
            <w:tcW w:w="2977" w:type="dxa"/>
            <w:tcBorders>
              <w:top w:val="nil"/>
              <w:left w:val="nil"/>
              <w:bottom w:val="single" w:sz="4" w:space="0" w:color="7F7F7F"/>
              <w:right w:val="single" w:sz="4" w:space="0" w:color="7F7F7F"/>
            </w:tcBorders>
            <w:shd w:val="clear" w:color="auto" w:fill="auto"/>
            <w:vAlign w:val="center"/>
          </w:tcPr>
          <w:p w14:paraId="1E4C594F" w14:textId="77777777" w:rsidR="00645222" w:rsidRPr="004A385E" w:rsidRDefault="00645222" w:rsidP="008A4B2F">
            <w:pPr>
              <w:suppressAutoHyphens w:val="0"/>
              <w:spacing w:line="240" w:lineRule="auto"/>
              <w:rPr>
                <w:rFonts w:ascii="Arial" w:eastAsia="Times New Roman" w:hAnsi="Arial" w:cs="Arial"/>
                <w:sz w:val="16"/>
                <w:szCs w:val="16"/>
                <w:lang w:val="en-US" w:eastAsia="es-ES"/>
              </w:rPr>
            </w:pPr>
            <w:r w:rsidRPr="004A385E">
              <w:rPr>
                <w:rFonts w:ascii="Arial" w:eastAsia="Times New Roman" w:hAnsi="Arial" w:cs="Arial"/>
                <w:sz w:val="16"/>
                <w:szCs w:val="16"/>
                <w:lang w:val="en-US" w:eastAsia="es-ES"/>
              </w:rPr>
              <w:t xml:space="preserve">Non-governmental </w:t>
            </w:r>
            <w:proofErr w:type="spellStart"/>
            <w:r w:rsidRPr="004A385E">
              <w:rPr>
                <w:rFonts w:ascii="Arial" w:eastAsia="Times New Roman" w:hAnsi="Arial" w:cs="Arial"/>
                <w:sz w:val="16"/>
                <w:szCs w:val="16"/>
                <w:lang w:val="en-US" w:eastAsia="es-ES"/>
              </w:rPr>
              <w:t>organisation</w:t>
            </w:r>
            <w:proofErr w:type="spellEnd"/>
          </w:p>
        </w:tc>
        <w:tc>
          <w:tcPr>
            <w:tcW w:w="1843" w:type="dxa"/>
            <w:tcBorders>
              <w:top w:val="nil"/>
              <w:left w:val="nil"/>
              <w:bottom w:val="single" w:sz="4" w:space="0" w:color="7F7F7F"/>
              <w:right w:val="single" w:sz="4" w:space="0" w:color="7F7F7F"/>
            </w:tcBorders>
            <w:vAlign w:val="center"/>
          </w:tcPr>
          <w:p w14:paraId="720AFD12"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EPLUS-SPORT-LEAGUE</w:t>
            </w:r>
          </w:p>
        </w:tc>
        <w:tc>
          <w:tcPr>
            <w:tcW w:w="3685" w:type="dxa"/>
            <w:tcBorders>
              <w:top w:val="nil"/>
              <w:left w:val="nil"/>
              <w:bottom w:val="single" w:sz="4" w:space="0" w:color="7F7F7F"/>
              <w:right w:val="single" w:sz="4" w:space="0" w:color="7F7F7F"/>
            </w:tcBorders>
            <w:vAlign w:val="center"/>
          </w:tcPr>
          <w:p w14:paraId="2A9B7F6C"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Sport league</w:t>
            </w:r>
          </w:p>
        </w:tc>
      </w:tr>
      <w:tr w:rsidR="00645222" w:rsidRPr="004A385E" w14:paraId="21082653" w14:textId="77777777" w:rsidTr="008A4B2F">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tcPr>
          <w:p w14:paraId="40C9A041"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EPLUS-FOUND</w:t>
            </w:r>
          </w:p>
        </w:tc>
        <w:tc>
          <w:tcPr>
            <w:tcW w:w="2977" w:type="dxa"/>
            <w:tcBorders>
              <w:top w:val="nil"/>
              <w:left w:val="nil"/>
              <w:bottom w:val="single" w:sz="4" w:space="0" w:color="7F7F7F"/>
              <w:right w:val="single" w:sz="4" w:space="0" w:color="7F7F7F"/>
            </w:tcBorders>
            <w:shd w:val="clear" w:color="auto" w:fill="auto"/>
            <w:vAlign w:val="center"/>
          </w:tcPr>
          <w:p w14:paraId="1215B38F"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proofErr w:type="spellStart"/>
            <w:r w:rsidRPr="004A385E">
              <w:rPr>
                <w:rFonts w:ascii="Arial" w:eastAsia="Times New Roman" w:hAnsi="Arial" w:cs="Arial"/>
                <w:sz w:val="16"/>
                <w:szCs w:val="16"/>
                <w:lang w:val="es-ES" w:eastAsia="es-ES"/>
              </w:rPr>
              <w:t>Foundation</w:t>
            </w:r>
            <w:proofErr w:type="spellEnd"/>
          </w:p>
        </w:tc>
        <w:tc>
          <w:tcPr>
            <w:tcW w:w="1843" w:type="dxa"/>
            <w:tcBorders>
              <w:top w:val="nil"/>
              <w:left w:val="nil"/>
              <w:bottom w:val="single" w:sz="4" w:space="0" w:color="7F7F7F"/>
              <w:right w:val="single" w:sz="4" w:space="0" w:color="7F7F7F"/>
            </w:tcBorders>
            <w:vAlign w:val="center"/>
          </w:tcPr>
          <w:p w14:paraId="65963589"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EPLUS-SPORT-CLUB</w:t>
            </w:r>
          </w:p>
        </w:tc>
        <w:tc>
          <w:tcPr>
            <w:tcW w:w="3685" w:type="dxa"/>
            <w:tcBorders>
              <w:top w:val="nil"/>
              <w:left w:val="nil"/>
              <w:bottom w:val="single" w:sz="4" w:space="0" w:color="7F7F7F"/>
              <w:right w:val="single" w:sz="4" w:space="0" w:color="7F7F7F"/>
            </w:tcBorders>
            <w:vAlign w:val="center"/>
          </w:tcPr>
          <w:p w14:paraId="4E90B8A3" w14:textId="77777777" w:rsidR="00645222" w:rsidRPr="004A385E" w:rsidRDefault="00645222" w:rsidP="008A4B2F">
            <w:pPr>
              <w:suppressAutoHyphens w:val="0"/>
              <w:spacing w:line="240" w:lineRule="auto"/>
              <w:rPr>
                <w:rFonts w:ascii="Arial" w:eastAsia="Times New Roman" w:hAnsi="Arial" w:cs="Arial"/>
                <w:sz w:val="16"/>
                <w:szCs w:val="16"/>
                <w:lang w:val="es-ES" w:eastAsia="es-ES"/>
              </w:rPr>
            </w:pPr>
            <w:r w:rsidRPr="004A385E">
              <w:rPr>
                <w:rFonts w:ascii="Arial" w:eastAsia="Times New Roman" w:hAnsi="Arial" w:cs="Arial"/>
                <w:sz w:val="16"/>
                <w:szCs w:val="16"/>
                <w:lang w:val="es-ES" w:eastAsia="es-ES"/>
              </w:rPr>
              <w:t>Sport club</w:t>
            </w:r>
          </w:p>
        </w:tc>
      </w:tr>
    </w:tbl>
    <w:p w14:paraId="50B30136" w14:textId="77777777" w:rsidR="00645222" w:rsidRDefault="00645222" w:rsidP="00A66CA1">
      <w:pPr>
        <w:rPr>
          <w:rFonts w:ascii="Arial" w:hAnsi="Arial" w:cs="Arial"/>
          <w:b/>
        </w:rPr>
      </w:pPr>
    </w:p>
    <w:p w14:paraId="7E426442" w14:textId="77777777" w:rsidR="00645222" w:rsidRDefault="00645222" w:rsidP="00A66CA1">
      <w:pPr>
        <w:rPr>
          <w:rFonts w:ascii="Arial" w:hAnsi="Arial" w:cs="Arial"/>
          <w:b/>
        </w:rPr>
      </w:pPr>
    </w:p>
    <w:p w14:paraId="540D2A8B" w14:textId="77777777" w:rsidR="00645222" w:rsidRDefault="00645222" w:rsidP="00A66CA1">
      <w:pPr>
        <w:rPr>
          <w:rFonts w:ascii="Arial" w:hAnsi="Arial" w:cs="Arial"/>
          <w:b/>
        </w:rPr>
      </w:pPr>
      <w:r w:rsidRPr="004A385E">
        <w:rPr>
          <w:rFonts w:ascii="Arial" w:hAnsi="Arial" w:cs="Arial"/>
          <w:b/>
        </w:rPr>
        <w:t xml:space="preserve">Annex </w:t>
      </w:r>
      <w:r>
        <w:rPr>
          <w:rFonts w:ascii="Arial" w:hAnsi="Arial" w:cs="Arial"/>
          <w:b/>
        </w:rPr>
        <w:t>I</w:t>
      </w:r>
      <w:r w:rsidRPr="004A385E">
        <w:rPr>
          <w:rFonts w:ascii="Arial" w:hAnsi="Arial" w:cs="Arial"/>
          <w:b/>
        </w:rPr>
        <w:t xml:space="preserve">I: </w:t>
      </w:r>
      <w:r>
        <w:rPr>
          <w:rFonts w:ascii="Arial" w:hAnsi="Arial" w:cs="Arial"/>
          <w:b/>
        </w:rPr>
        <w:t>Research Areas</w:t>
      </w:r>
    </w:p>
    <w:p w14:paraId="1825E5FF" w14:textId="77777777" w:rsidR="00645222" w:rsidRDefault="00645222" w:rsidP="00A66CA1">
      <w:pPr>
        <w:rPr>
          <w:rFonts w:ascii="Arial" w:hAnsi="Arial" w:cs="Arial"/>
          <w:b/>
        </w:rPr>
      </w:pPr>
    </w:p>
    <w:p w14:paraId="00F536C4" w14:textId="77777777" w:rsidR="00645222" w:rsidRPr="004F7FAE" w:rsidRDefault="00645222" w:rsidP="00A66CA1">
      <w:pPr>
        <w:rPr>
          <w:rFonts w:asciiTheme="minorHAnsi" w:hAnsiTheme="minorHAnsi" w:cs="Arial"/>
          <w:sz w:val="22"/>
          <w:lang w:val="en-US"/>
        </w:rPr>
      </w:pPr>
      <w:r w:rsidRPr="004F7FAE">
        <w:rPr>
          <w:rFonts w:asciiTheme="minorHAnsi" w:hAnsiTheme="minorHAnsi" w:cs="Arial"/>
          <w:sz w:val="22"/>
          <w:lang w:val="en-US"/>
        </w:rPr>
        <w:t>Biology</w:t>
      </w:r>
    </w:p>
    <w:p w14:paraId="5A42A97C" w14:textId="77777777" w:rsidR="00645222" w:rsidRPr="004F7FAE" w:rsidRDefault="00645222" w:rsidP="00A66CA1">
      <w:pPr>
        <w:rPr>
          <w:rFonts w:asciiTheme="minorHAnsi" w:hAnsiTheme="minorHAnsi" w:cs="Arial"/>
          <w:sz w:val="22"/>
          <w:lang w:val="en-US"/>
        </w:rPr>
      </w:pPr>
      <w:r w:rsidRPr="004F7FAE">
        <w:rPr>
          <w:rFonts w:asciiTheme="minorHAnsi" w:hAnsiTheme="minorHAnsi" w:cs="Arial"/>
          <w:sz w:val="22"/>
          <w:lang w:val="en-US"/>
        </w:rPr>
        <w:t>Biochemistry</w:t>
      </w:r>
    </w:p>
    <w:p w14:paraId="4A6CE14D" w14:textId="77777777" w:rsidR="00645222" w:rsidRPr="004F7FAE" w:rsidRDefault="00645222" w:rsidP="00A66CA1">
      <w:pPr>
        <w:rPr>
          <w:rFonts w:asciiTheme="minorHAnsi" w:hAnsiTheme="minorHAnsi" w:cs="Arial"/>
          <w:sz w:val="22"/>
          <w:lang w:val="en-US"/>
        </w:rPr>
      </w:pPr>
      <w:r w:rsidRPr="004F7FAE">
        <w:rPr>
          <w:rFonts w:asciiTheme="minorHAnsi" w:hAnsiTheme="minorHAnsi" w:cs="Arial"/>
          <w:sz w:val="22"/>
          <w:lang w:val="en-US"/>
        </w:rPr>
        <w:t>Chemistry</w:t>
      </w:r>
    </w:p>
    <w:p w14:paraId="4E0C1173" w14:textId="77777777" w:rsidR="00645222" w:rsidRPr="004F7FAE" w:rsidRDefault="00645222" w:rsidP="00A66CA1">
      <w:pPr>
        <w:rPr>
          <w:rFonts w:asciiTheme="minorHAnsi" w:hAnsiTheme="minorHAnsi" w:cs="Arial"/>
          <w:sz w:val="22"/>
          <w:lang w:val="en-US"/>
        </w:rPr>
      </w:pPr>
      <w:r w:rsidRPr="004F7FAE">
        <w:rPr>
          <w:rFonts w:asciiTheme="minorHAnsi" w:hAnsiTheme="minorHAnsi" w:cs="Arial"/>
          <w:sz w:val="22"/>
          <w:lang w:val="en-US"/>
        </w:rPr>
        <w:t>Chemical Engineering</w:t>
      </w:r>
    </w:p>
    <w:p w14:paraId="400657BF" w14:textId="77777777" w:rsidR="00645222" w:rsidRPr="004F7FAE" w:rsidRDefault="00645222" w:rsidP="00A66CA1">
      <w:pPr>
        <w:rPr>
          <w:rFonts w:asciiTheme="minorHAnsi" w:hAnsiTheme="minorHAnsi" w:cs="Arial"/>
          <w:sz w:val="22"/>
          <w:lang w:val="en-US"/>
        </w:rPr>
      </w:pPr>
      <w:r w:rsidRPr="004F7FAE">
        <w:rPr>
          <w:rFonts w:asciiTheme="minorHAnsi" w:hAnsiTheme="minorHAnsi" w:cs="Arial"/>
          <w:sz w:val="22"/>
          <w:lang w:val="en-US"/>
        </w:rPr>
        <w:t>Environmental Science</w:t>
      </w:r>
    </w:p>
    <w:p w14:paraId="4E61149A" w14:textId="77777777" w:rsidR="00645222" w:rsidRPr="004F7FAE" w:rsidRDefault="00645222" w:rsidP="00A66CA1">
      <w:pPr>
        <w:rPr>
          <w:rFonts w:asciiTheme="minorHAnsi" w:hAnsiTheme="minorHAnsi" w:cs="Arial"/>
          <w:sz w:val="22"/>
          <w:lang w:val="en-US"/>
        </w:rPr>
      </w:pPr>
      <w:r w:rsidRPr="004F7FAE">
        <w:rPr>
          <w:rFonts w:asciiTheme="minorHAnsi" w:hAnsiTheme="minorHAnsi" w:cs="Arial"/>
          <w:sz w:val="22"/>
          <w:lang w:val="en-US"/>
        </w:rPr>
        <w:t>Physics</w:t>
      </w:r>
    </w:p>
    <w:p w14:paraId="7D602618" w14:textId="77777777" w:rsidR="00645222" w:rsidRPr="004F7FAE" w:rsidRDefault="00645222" w:rsidP="00A66CA1">
      <w:pPr>
        <w:rPr>
          <w:rFonts w:asciiTheme="minorHAnsi" w:hAnsiTheme="minorHAnsi" w:cs="Arial"/>
          <w:sz w:val="22"/>
          <w:lang w:val="en-US"/>
        </w:rPr>
      </w:pPr>
      <w:r w:rsidRPr="004F7FAE">
        <w:rPr>
          <w:rFonts w:asciiTheme="minorHAnsi" w:hAnsiTheme="minorHAnsi" w:cs="Arial"/>
          <w:sz w:val="22"/>
          <w:lang w:val="en-US"/>
        </w:rPr>
        <w:t>Mathematics</w:t>
      </w:r>
    </w:p>
    <w:p w14:paraId="6CA251DD" w14:textId="77777777" w:rsidR="00645222" w:rsidRPr="004F7FAE" w:rsidRDefault="00645222" w:rsidP="00A66CA1">
      <w:pPr>
        <w:rPr>
          <w:rFonts w:asciiTheme="minorHAnsi" w:hAnsiTheme="minorHAnsi" w:cs="Arial"/>
          <w:sz w:val="22"/>
          <w:lang w:val="en-US"/>
        </w:rPr>
      </w:pPr>
      <w:r w:rsidRPr="004F7FAE">
        <w:rPr>
          <w:rFonts w:asciiTheme="minorHAnsi" w:hAnsiTheme="minorHAnsi" w:cs="Arial"/>
          <w:sz w:val="22"/>
          <w:lang w:val="en-US"/>
        </w:rPr>
        <w:t>Food Technology</w:t>
      </w:r>
    </w:p>
    <w:p w14:paraId="2A2B81E6" w14:textId="77777777" w:rsidR="00645222" w:rsidRPr="004F7FAE" w:rsidRDefault="00645222" w:rsidP="00210597">
      <w:pPr>
        <w:pStyle w:val="EndnoteText"/>
        <w:ind w:left="284"/>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altName w:val="Agency FB"/>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160360"/>
      <w:docPartObj>
        <w:docPartGallery w:val="Page Numbers (Bottom of Page)"/>
        <w:docPartUnique/>
      </w:docPartObj>
    </w:sdtPr>
    <w:sdtEndPr/>
    <w:sdtContent>
      <w:p w14:paraId="40959401" w14:textId="77777777" w:rsidR="00645222" w:rsidRDefault="00645222">
        <w:pPr>
          <w:pStyle w:val="Footer"/>
          <w:jc w:val="right"/>
        </w:pPr>
        <w:r>
          <w:rPr>
            <w:noProof/>
          </w:rPr>
          <w:fldChar w:fldCharType="begin"/>
        </w:r>
        <w:r>
          <w:rPr>
            <w:noProof/>
          </w:rPr>
          <w:instrText xml:space="preserve"> PAGE   \* MERGEFORMAT </w:instrText>
        </w:r>
        <w:r>
          <w:rPr>
            <w:noProof/>
          </w:rPr>
          <w:fldChar w:fldCharType="separate"/>
        </w:r>
        <w:r w:rsidR="00DF578B">
          <w:rPr>
            <w:noProof/>
          </w:rPr>
          <w:t>3</w:t>
        </w:r>
        <w:r>
          <w:rPr>
            <w:noProof/>
          </w:rPr>
          <w:fldChar w:fldCharType="end"/>
        </w:r>
      </w:p>
    </w:sdtContent>
  </w:sdt>
  <w:p w14:paraId="455BB644" w14:textId="77777777" w:rsidR="00645222" w:rsidRDefault="00645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6D52E" w14:textId="77777777" w:rsidR="00B565D3" w:rsidRDefault="00B565D3" w:rsidP="00D67DDE">
      <w:pPr>
        <w:spacing w:line="240" w:lineRule="auto"/>
      </w:pPr>
      <w:r>
        <w:separator/>
      </w:r>
    </w:p>
  </w:footnote>
  <w:footnote w:type="continuationSeparator" w:id="0">
    <w:p w14:paraId="1F475C1F" w14:textId="77777777" w:rsidR="00B565D3" w:rsidRDefault="00B565D3" w:rsidP="00D67DDE">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ela C.A.">
    <w15:presenceInfo w15:providerId="Windows Live" w15:userId="5cdbe547bf7f6f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335E"/>
    <w:rsid w:val="000B5BCF"/>
    <w:rsid w:val="00104CCC"/>
    <w:rsid w:val="001275E3"/>
    <w:rsid w:val="0014475C"/>
    <w:rsid w:val="00146872"/>
    <w:rsid w:val="001636EA"/>
    <w:rsid w:val="00174384"/>
    <w:rsid w:val="00187C4F"/>
    <w:rsid w:val="001B035C"/>
    <w:rsid w:val="001F0EFA"/>
    <w:rsid w:val="00210597"/>
    <w:rsid w:val="00217966"/>
    <w:rsid w:val="00224755"/>
    <w:rsid w:val="00240D80"/>
    <w:rsid w:val="00285401"/>
    <w:rsid w:val="002865C3"/>
    <w:rsid w:val="002A6916"/>
    <w:rsid w:val="002B4DF6"/>
    <w:rsid w:val="002D1415"/>
    <w:rsid w:val="002E68CD"/>
    <w:rsid w:val="00306EC6"/>
    <w:rsid w:val="00312670"/>
    <w:rsid w:val="003732B1"/>
    <w:rsid w:val="00384E48"/>
    <w:rsid w:val="003D29BD"/>
    <w:rsid w:val="003D370F"/>
    <w:rsid w:val="003E4F9A"/>
    <w:rsid w:val="00404418"/>
    <w:rsid w:val="004341C9"/>
    <w:rsid w:val="00451D67"/>
    <w:rsid w:val="00464C6C"/>
    <w:rsid w:val="004830C6"/>
    <w:rsid w:val="00486EAE"/>
    <w:rsid w:val="00496C83"/>
    <w:rsid w:val="004B10B4"/>
    <w:rsid w:val="004F7FAE"/>
    <w:rsid w:val="00513C33"/>
    <w:rsid w:val="0054140C"/>
    <w:rsid w:val="00557529"/>
    <w:rsid w:val="0056742A"/>
    <w:rsid w:val="0057036A"/>
    <w:rsid w:val="00570E77"/>
    <w:rsid w:val="005A1E69"/>
    <w:rsid w:val="005B7F87"/>
    <w:rsid w:val="005F593F"/>
    <w:rsid w:val="00625BDC"/>
    <w:rsid w:val="0063131C"/>
    <w:rsid w:val="00645222"/>
    <w:rsid w:val="0067484E"/>
    <w:rsid w:val="006E0E14"/>
    <w:rsid w:val="007040C5"/>
    <w:rsid w:val="00721588"/>
    <w:rsid w:val="00725077"/>
    <w:rsid w:val="007811FA"/>
    <w:rsid w:val="00786886"/>
    <w:rsid w:val="00790348"/>
    <w:rsid w:val="007B44F5"/>
    <w:rsid w:val="007C1B30"/>
    <w:rsid w:val="0080265A"/>
    <w:rsid w:val="008302DC"/>
    <w:rsid w:val="00850174"/>
    <w:rsid w:val="00856B82"/>
    <w:rsid w:val="0087634D"/>
    <w:rsid w:val="008A4B2F"/>
    <w:rsid w:val="008B2BDB"/>
    <w:rsid w:val="008D42B9"/>
    <w:rsid w:val="009422A9"/>
    <w:rsid w:val="00972E7B"/>
    <w:rsid w:val="00973841"/>
    <w:rsid w:val="009930A3"/>
    <w:rsid w:val="0099335E"/>
    <w:rsid w:val="00997220"/>
    <w:rsid w:val="00A6188F"/>
    <w:rsid w:val="00A66CA1"/>
    <w:rsid w:val="00A77C2D"/>
    <w:rsid w:val="00AB1EBF"/>
    <w:rsid w:val="00AC1C7D"/>
    <w:rsid w:val="00AE7329"/>
    <w:rsid w:val="00B2042D"/>
    <w:rsid w:val="00B565D3"/>
    <w:rsid w:val="00B71840"/>
    <w:rsid w:val="00BC2943"/>
    <w:rsid w:val="00BC6172"/>
    <w:rsid w:val="00C27F91"/>
    <w:rsid w:val="00C63856"/>
    <w:rsid w:val="00D543A1"/>
    <w:rsid w:val="00D56BB0"/>
    <w:rsid w:val="00D67DDE"/>
    <w:rsid w:val="00DA2349"/>
    <w:rsid w:val="00DC53A2"/>
    <w:rsid w:val="00DF578B"/>
    <w:rsid w:val="00F641B3"/>
    <w:rsid w:val="00FD4601"/>
    <w:rsid w:val="00FF71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ECFA"/>
  <w15:docId w15:val="{36C1FCB2-2BCB-436B-BA41-0F551E49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35E"/>
    <w:pPr>
      <w:suppressAutoHyphens/>
      <w:spacing w:after="0"/>
    </w:pPr>
    <w:rPr>
      <w:rFonts w:ascii="Helvetica" w:eastAsia="Calibri" w:hAnsi="Helvetica" w:cs="Calibri"/>
      <w:sz w:val="19"/>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99335E"/>
    <w:rPr>
      <w:sz w:val="20"/>
      <w:szCs w:val="20"/>
    </w:rPr>
  </w:style>
  <w:style w:type="character" w:customStyle="1" w:styleId="EndnoteTextChar">
    <w:name w:val="Endnote Text Char"/>
    <w:basedOn w:val="DefaultParagraphFont"/>
    <w:link w:val="EndnoteText"/>
    <w:uiPriority w:val="99"/>
    <w:rsid w:val="0099335E"/>
    <w:rPr>
      <w:rFonts w:ascii="Helvetica" w:eastAsia="Calibri" w:hAnsi="Helvetica" w:cs="Calibri"/>
      <w:sz w:val="20"/>
      <w:szCs w:val="20"/>
      <w:lang w:val="en-GB" w:eastAsia="ar-SA"/>
    </w:rPr>
  </w:style>
  <w:style w:type="table" w:styleId="TableGrid">
    <w:name w:val="Table Grid"/>
    <w:basedOn w:val="TableNormal"/>
    <w:uiPriority w:val="59"/>
    <w:rsid w:val="00D6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D67DDE"/>
    <w:rPr>
      <w:vertAlign w:val="superscript"/>
    </w:rPr>
  </w:style>
  <w:style w:type="paragraph" w:styleId="BalloonText">
    <w:name w:val="Balloon Text"/>
    <w:basedOn w:val="Normal"/>
    <w:link w:val="BalloonTextChar"/>
    <w:uiPriority w:val="99"/>
    <w:semiHidden/>
    <w:unhideWhenUsed/>
    <w:rsid w:val="00D67D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DDE"/>
    <w:rPr>
      <w:rFonts w:ascii="Tahoma" w:eastAsia="Calibri" w:hAnsi="Tahoma" w:cs="Tahoma"/>
      <w:sz w:val="16"/>
      <w:szCs w:val="16"/>
      <w:lang w:val="en-GB" w:eastAsia="ar-SA"/>
    </w:rPr>
  </w:style>
  <w:style w:type="paragraph" w:styleId="NoSpacing">
    <w:name w:val="No Spacing"/>
    <w:uiPriority w:val="1"/>
    <w:qFormat/>
    <w:rsid w:val="009422A9"/>
    <w:pPr>
      <w:suppressAutoHyphens/>
      <w:spacing w:after="0" w:line="240" w:lineRule="auto"/>
    </w:pPr>
    <w:rPr>
      <w:rFonts w:ascii="Helvetica" w:eastAsia="Calibri" w:hAnsi="Helvetica" w:cs="Calibri"/>
      <w:sz w:val="19"/>
      <w:lang w:val="en-GB" w:eastAsia="ar-SA"/>
    </w:rPr>
  </w:style>
  <w:style w:type="character" w:styleId="Hyperlink">
    <w:name w:val="Hyperlink"/>
    <w:rsid w:val="00210597"/>
    <w:rPr>
      <w:color w:val="0000FF"/>
      <w:u w:val="single"/>
    </w:rPr>
  </w:style>
  <w:style w:type="paragraph" w:styleId="Header">
    <w:name w:val="header"/>
    <w:basedOn w:val="Normal"/>
    <w:link w:val="HeaderChar"/>
    <w:uiPriority w:val="99"/>
    <w:semiHidden/>
    <w:unhideWhenUsed/>
    <w:rsid w:val="002865C3"/>
    <w:pPr>
      <w:tabs>
        <w:tab w:val="center" w:pos="4252"/>
        <w:tab w:val="right" w:pos="8504"/>
      </w:tabs>
      <w:spacing w:line="240" w:lineRule="auto"/>
    </w:pPr>
  </w:style>
  <w:style w:type="character" w:customStyle="1" w:styleId="HeaderChar">
    <w:name w:val="Header Char"/>
    <w:basedOn w:val="DefaultParagraphFont"/>
    <w:link w:val="Header"/>
    <w:uiPriority w:val="99"/>
    <w:semiHidden/>
    <w:rsid w:val="002865C3"/>
    <w:rPr>
      <w:rFonts w:ascii="Helvetica" w:eastAsia="Calibri" w:hAnsi="Helvetica" w:cs="Calibri"/>
      <w:sz w:val="19"/>
      <w:lang w:val="en-GB" w:eastAsia="ar-SA"/>
    </w:rPr>
  </w:style>
  <w:style w:type="paragraph" w:styleId="Footer">
    <w:name w:val="footer"/>
    <w:basedOn w:val="Normal"/>
    <w:link w:val="FooterChar"/>
    <w:uiPriority w:val="99"/>
    <w:unhideWhenUsed/>
    <w:rsid w:val="002865C3"/>
    <w:pPr>
      <w:tabs>
        <w:tab w:val="center" w:pos="4252"/>
        <w:tab w:val="right" w:pos="8504"/>
      </w:tabs>
      <w:spacing w:line="240" w:lineRule="auto"/>
    </w:pPr>
  </w:style>
  <w:style w:type="character" w:customStyle="1" w:styleId="FooterChar">
    <w:name w:val="Footer Char"/>
    <w:basedOn w:val="DefaultParagraphFont"/>
    <w:link w:val="Footer"/>
    <w:uiPriority w:val="99"/>
    <w:rsid w:val="002865C3"/>
    <w:rPr>
      <w:rFonts w:ascii="Helvetica" w:eastAsia="Calibri" w:hAnsi="Helvetica" w:cs="Calibri"/>
      <w:sz w:val="19"/>
      <w:lang w:val="en-GB" w:eastAsia="ar-SA"/>
    </w:rPr>
  </w:style>
  <w:style w:type="paragraph" w:styleId="ListParagraph">
    <w:name w:val="List Paragraph"/>
    <w:basedOn w:val="Normal"/>
    <w:uiPriority w:val="34"/>
    <w:qFormat/>
    <w:rsid w:val="001F0EFA"/>
    <w:pPr>
      <w:ind w:left="720"/>
      <w:contextualSpacing/>
    </w:pPr>
  </w:style>
  <w:style w:type="character" w:styleId="CommentReference">
    <w:name w:val="annotation reference"/>
    <w:basedOn w:val="DefaultParagraphFont"/>
    <w:uiPriority w:val="99"/>
    <w:semiHidden/>
    <w:unhideWhenUsed/>
    <w:rsid w:val="00464C6C"/>
    <w:rPr>
      <w:sz w:val="16"/>
      <w:szCs w:val="16"/>
    </w:rPr>
  </w:style>
  <w:style w:type="paragraph" w:styleId="CommentText">
    <w:name w:val="annotation text"/>
    <w:basedOn w:val="Normal"/>
    <w:link w:val="CommentTextChar"/>
    <w:uiPriority w:val="99"/>
    <w:semiHidden/>
    <w:unhideWhenUsed/>
    <w:rsid w:val="00464C6C"/>
    <w:pPr>
      <w:spacing w:line="240" w:lineRule="auto"/>
    </w:pPr>
    <w:rPr>
      <w:sz w:val="20"/>
      <w:szCs w:val="20"/>
    </w:rPr>
  </w:style>
  <w:style w:type="character" w:customStyle="1" w:styleId="CommentTextChar">
    <w:name w:val="Comment Text Char"/>
    <w:basedOn w:val="DefaultParagraphFont"/>
    <w:link w:val="CommentText"/>
    <w:uiPriority w:val="99"/>
    <w:semiHidden/>
    <w:rsid w:val="00464C6C"/>
    <w:rPr>
      <w:rFonts w:ascii="Helvetica" w:eastAsia="Calibri" w:hAnsi="Helvetica" w:cs="Calibri"/>
      <w:sz w:val="20"/>
      <w:szCs w:val="20"/>
      <w:lang w:val="en-GB" w:eastAsia="ar-SA"/>
    </w:rPr>
  </w:style>
  <w:style w:type="paragraph" w:styleId="CommentSubject">
    <w:name w:val="annotation subject"/>
    <w:basedOn w:val="CommentText"/>
    <w:next w:val="CommentText"/>
    <w:link w:val="CommentSubjectChar"/>
    <w:uiPriority w:val="99"/>
    <w:semiHidden/>
    <w:unhideWhenUsed/>
    <w:rsid w:val="00464C6C"/>
    <w:rPr>
      <w:b/>
      <w:bCs/>
    </w:rPr>
  </w:style>
  <w:style w:type="character" w:customStyle="1" w:styleId="CommentSubjectChar">
    <w:name w:val="Comment Subject Char"/>
    <w:basedOn w:val="CommentTextChar"/>
    <w:link w:val="CommentSubject"/>
    <w:uiPriority w:val="99"/>
    <w:semiHidden/>
    <w:rsid w:val="00464C6C"/>
    <w:rPr>
      <w:rFonts w:ascii="Helvetica" w:eastAsia="Calibri" w:hAnsi="Helvetica" w:cs="Calibri"/>
      <w:b/>
      <w:bCs/>
      <w:sz w:val="20"/>
      <w:szCs w:val="20"/>
      <w:lang w:val="en-GB" w:eastAsia="ar-SA"/>
    </w:rPr>
  </w:style>
  <w:style w:type="paragraph" w:styleId="Revision">
    <w:name w:val="Revision"/>
    <w:hidden/>
    <w:uiPriority w:val="99"/>
    <w:semiHidden/>
    <w:rsid w:val="00972E7B"/>
    <w:pPr>
      <w:spacing w:after="0" w:line="240" w:lineRule="auto"/>
    </w:pPr>
    <w:rPr>
      <w:rFonts w:ascii="Helvetica" w:eastAsia="Calibri" w:hAnsi="Helvetica" w:cs="Calibri"/>
      <w:sz w:val="19"/>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942E7-294D-4B52-BA02-655AFE9B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684</Words>
  <Characters>3899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Adela C.A.</cp:lastModifiedBy>
  <cp:revision>14</cp:revision>
  <dcterms:created xsi:type="dcterms:W3CDTF">2018-09-21T19:56:00Z</dcterms:created>
  <dcterms:modified xsi:type="dcterms:W3CDTF">2018-12-09T00:14:00Z</dcterms:modified>
</cp:coreProperties>
</file>